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05CE6" w14:textId="74072250" w:rsidR="004E0850" w:rsidRPr="009D3BED" w:rsidRDefault="00DC7EC9" w:rsidP="00FD5206">
      <w:pPr>
        <w:pStyle w:val="Title"/>
        <w:rPr>
          <w:lang w:val="es-ES"/>
        </w:rPr>
      </w:pPr>
      <w:sdt>
        <w:sdtPr>
          <w:rPr>
            <w:lang w:val="es-ES"/>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9D3BED">
            <w:rPr>
              <w:lang w:val="es-ES"/>
            </w:rPr>
            <w:t>La traducción de la justicia</w:t>
          </w:r>
        </w:sdtContent>
      </w:sdt>
    </w:p>
    <w:p w14:paraId="092B4D64" w14:textId="07E20EA7" w:rsidR="004E0850" w:rsidRPr="009D3BED" w:rsidRDefault="00DC7EC9" w:rsidP="00FD5206">
      <w:pPr>
        <w:pStyle w:val="Subtitle"/>
        <w:rPr>
          <w:lang w:val="es-ES"/>
        </w:rPr>
      </w:pPr>
      <w:sdt>
        <w:sdtPr>
          <w:alias w:val="Subtitle"/>
          <w:tag w:val="Subtitle"/>
          <w:id w:val="30555238"/>
          <w:text/>
        </w:sdtPr>
        <w:sdtEndPr/>
        <w:sdtContent>
          <w:r w:rsidR="00B01F05">
            <w:rPr>
              <w:lang w:val="es"/>
            </w:rPr>
            <w:t>Una capacitación unificada de acceso al lenguaje</w:t>
          </w:r>
        </w:sdtContent>
      </w:sdt>
    </w:p>
    <w:p w14:paraId="1732B4B1" w14:textId="58B9ABDC" w:rsidR="008515E2" w:rsidRPr="00B01F05" w:rsidRDefault="004E0850" w:rsidP="00EF5A47">
      <w:pPr>
        <w:pStyle w:val="Authors"/>
        <w:spacing w:after="0"/>
        <w:rPr>
          <w:rFonts w:asciiTheme="majorHAnsi" w:eastAsiaTheme="majorEastAsia" w:hAnsiTheme="majorHAnsi" w:cstheme="majorBidi"/>
          <w:bCs/>
          <w:i/>
          <w:iCs/>
          <w:smallCaps/>
          <w:color w:val="246373" w:themeColor="accent2" w:themeShade="BF"/>
          <w:sz w:val="20"/>
          <w:szCs w:val="28"/>
        </w:rPr>
      </w:pPr>
      <w:r>
        <w:rPr>
          <w:lang w:val="es"/>
        </w:rPr>
        <w:t xml:space="preserve"> </w:t>
      </w:r>
      <w:sdt>
        <w:sdtPr>
          <w:id w:val="1306193901"/>
        </w:sdtPr>
        <w:sdtEndPr/>
        <w:sdtContent>
          <w:r>
            <w:rPr>
              <w:rStyle w:val="Heading4Char"/>
              <w:smallCaps/>
              <w:color w:val="246373" w:themeColor="accent2" w:themeShade="BF"/>
              <w:sz w:val="20"/>
              <w:lang w:val="es"/>
            </w:rPr>
            <w:t>LUGAR DE LA CAPACITACIÓN</w:t>
          </w:r>
        </w:sdtContent>
      </w:sdt>
    </w:p>
    <w:p w14:paraId="6603007E" w14:textId="77777777" w:rsidR="00B01F05" w:rsidRDefault="00B01F05" w:rsidP="00EF5A47">
      <w:pPr>
        <w:pStyle w:val="Heading2"/>
        <w:spacing w:before="0"/>
        <w:jc w:val="center"/>
        <w:rPr>
          <w:smallCaps/>
          <w:color w:val="246373" w:themeColor="accent2" w:themeShade="BF"/>
          <w:sz w:val="26"/>
          <w:szCs w:val="26"/>
        </w:rPr>
      </w:pPr>
    </w:p>
    <w:p w14:paraId="1C36DF5B" w14:textId="00236A06" w:rsidR="00B01F05" w:rsidRPr="00B01F05" w:rsidRDefault="00EF5A47" w:rsidP="00B01F05">
      <w:pPr>
        <w:pStyle w:val="Heading2"/>
        <w:spacing w:before="0"/>
        <w:jc w:val="center"/>
        <w:rPr>
          <w:smallCaps/>
          <w:color w:val="246373" w:themeColor="accent2" w:themeShade="BF"/>
          <w:sz w:val="26"/>
          <w:szCs w:val="26"/>
        </w:rPr>
      </w:pPr>
      <w:r>
        <w:rPr>
          <w:bCs/>
          <w:smallCaps/>
          <w:color w:val="246373" w:themeColor="accent2" w:themeShade="BF"/>
          <w:sz w:val="26"/>
          <w:szCs w:val="26"/>
          <w:lang w:val="es"/>
        </w:rPr>
        <w:t>Fecha</w:t>
      </w:r>
      <w:r>
        <w:rPr>
          <w:b w:val="0"/>
          <w:smallCaps/>
          <w:color w:val="246373" w:themeColor="accent2" w:themeShade="BF"/>
          <w:sz w:val="26"/>
          <w:szCs w:val="26"/>
          <w:lang w:val="es"/>
        </w:rPr>
        <w:br/>
      </w:r>
      <w:r>
        <w:rPr>
          <w:bCs/>
          <w:smallCaps/>
          <w:color w:val="246373" w:themeColor="accent2" w:themeShade="BF"/>
          <w:sz w:val="26"/>
          <w:szCs w:val="26"/>
          <w:lang w:val="es"/>
        </w:rPr>
        <w:t>9:00 a. m. – 5:30 p. m.</w:t>
      </w:r>
    </w:p>
    <w:tbl>
      <w:tblPr>
        <w:tblW w:w="10496" w:type="dxa"/>
        <w:tblBorders>
          <w:top w:val="double" w:sz="6" w:space="0" w:color="749CCB" w:themeColor="text1" w:themeTint="80"/>
          <w:bottom w:val="double" w:sz="6" w:space="0" w:color="749CCB" w:themeColor="text1" w:themeTint="80"/>
          <w:insideH w:val="double" w:sz="6" w:space="0" w:color="749CCB" w:themeColor="text1" w:themeTint="80"/>
        </w:tblBorders>
        <w:tblCellMar>
          <w:top w:w="115" w:type="dxa"/>
          <w:left w:w="144" w:type="dxa"/>
          <w:bottom w:w="115" w:type="dxa"/>
          <w:right w:w="144" w:type="dxa"/>
        </w:tblCellMar>
        <w:tblLook w:val="0000" w:firstRow="0" w:lastRow="0" w:firstColumn="0" w:lastColumn="0" w:noHBand="0" w:noVBand="0"/>
      </w:tblPr>
      <w:tblGrid>
        <w:gridCol w:w="2034"/>
        <w:gridCol w:w="6747"/>
        <w:gridCol w:w="1715"/>
      </w:tblGrid>
      <w:tr w:rsidR="008515E2" w:rsidRPr="00CF2499" w14:paraId="79614E38" w14:textId="77777777" w:rsidTr="009D3BED">
        <w:tc>
          <w:tcPr>
            <w:tcW w:w="2034" w:type="dxa"/>
            <w:vAlign w:val="center"/>
          </w:tcPr>
          <w:p w14:paraId="183F8AEA" w14:textId="40D66993" w:rsidR="00215FB1" w:rsidRPr="00EF5A47" w:rsidRDefault="00CF2499" w:rsidP="00EF5A47">
            <w:pPr>
              <w:spacing w:after="0"/>
              <w:rPr>
                <w:sz w:val="20"/>
              </w:rPr>
            </w:pPr>
            <w:r>
              <w:rPr>
                <w:sz w:val="20"/>
                <w:lang w:val="es"/>
              </w:rPr>
              <w:t>9:00 –</w:t>
            </w:r>
            <w:r>
              <w:rPr>
                <w:b/>
                <w:bCs/>
                <w:sz w:val="20"/>
                <w:lang w:val="es"/>
              </w:rPr>
              <w:t xml:space="preserve"> </w:t>
            </w:r>
            <w:r>
              <w:rPr>
                <w:sz w:val="20"/>
                <w:lang w:val="es"/>
              </w:rPr>
              <w:t>9:30 a. m.</w:t>
            </w:r>
          </w:p>
        </w:tc>
        <w:tc>
          <w:tcPr>
            <w:tcW w:w="6747" w:type="dxa"/>
          </w:tcPr>
          <w:p w14:paraId="58C0F0E6" w14:textId="77777777" w:rsidR="00215FB1" w:rsidRPr="009D3BED" w:rsidRDefault="00CF2499" w:rsidP="00EF5A47">
            <w:pPr>
              <w:pStyle w:val="Heading2"/>
              <w:spacing w:before="0" w:after="0"/>
              <w:rPr>
                <w:sz w:val="22"/>
                <w:szCs w:val="26"/>
                <w:lang w:val="es-ES"/>
              </w:rPr>
            </w:pPr>
            <w:r>
              <w:rPr>
                <w:bCs/>
                <w:sz w:val="22"/>
                <w:szCs w:val="26"/>
                <w:lang w:val="es"/>
              </w:rPr>
              <w:t>Bienvenida y presentaciones</w:t>
            </w:r>
          </w:p>
          <w:sdt>
            <w:sdtPr>
              <w:id w:val="44968251"/>
            </w:sdtPr>
            <w:sdtEndPr>
              <w:rPr>
                <w:sz w:val="20"/>
              </w:rPr>
            </w:sdtEndPr>
            <w:sdtContent>
              <w:p w14:paraId="32328F09" w14:textId="6D9ACC8D" w:rsidR="00215FB1" w:rsidRPr="009D3BED" w:rsidRDefault="00CF2499" w:rsidP="00EF5A47">
                <w:pPr>
                  <w:spacing w:after="0"/>
                  <w:rPr>
                    <w:lang w:val="es-ES"/>
                  </w:rPr>
                </w:pPr>
                <w:r>
                  <w:rPr>
                    <w:sz w:val="20"/>
                    <w:lang w:val="es"/>
                  </w:rPr>
                  <w:t>Descripción general del programa completo</w:t>
                </w:r>
              </w:p>
            </w:sdtContent>
          </w:sdt>
        </w:tc>
        <w:tc>
          <w:tcPr>
            <w:tcW w:w="1715" w:type="dxa"/>
            <w:vAlign w:val="center"/>
          </w:tcPr>
          <w:p w14:paraId="58A62835" w14:textId="58700BFD" w:rsidR="00215FB1" w:rsidRPr="00EF5A47" w:rsidRDefault="008515E2" w:rsidP="00EF5A47">
            <w:pPr>
              <w:pStyle w:val="Location"/>
              <w:spacing w:after="0"/>
              <w:rPr>
                <w:i/>
                <w:sz w:val="20"/>
                <w:szCs w:val="26"/>
              </w:rPr>
            </w:pPr>
            <w:r>
              <w:rPr>
                <w:i/>
                <w:iCs/>
                <w:sz w:val="20"/>
                <w:szCs w:val="26"/>
                <w:lang w:val="es"/>
              </w:rPr>
              <w:t>Sala</w:t>
            </w:r>
          </w:p>
        </w:tc>
      </w:tr>
      <w:tr w:rsidR="008515E2" w:rsidRPr="00CF2499" w14:paraId="6920D581" w14:textId="77777777" w:rsidTr="009D3BED">
        <w:tc>
          <w:tcPr>
            <w:tcW w:w="2034" w:type="dxa"/>
            <w:vAlign w:val="center"/>
          </w:tcPr>
          <w:p w14:paraId="2502B9CC" w14:textId="2EFCC196" w:rsidR="00B46BA6" w:rsidRPr="00EF5A47" w:rsidRDefault="00CF2499" w:rsidP="00EF5A47">
            <w:pPr>
              <w:spacing w:after="0"/>
              <w:rPr>
                <w:sz w:val="20"/>
              </w:rPr>
            </w:pPr>
            <w:r>
              <w:rPr>
                <w:sz w:val="20"/>
                <w:lang w:val="es"/>
              </w:rPr>
              <w:t>9:30 – 10:30 a. m.</w:t>
            </w:r>
          </w:p>
        </w:tc>
        <w:tc>
          <w:tcPr>
            <w:tcW w:w="6747" w:type="dxa"/>
          </w:tcPr>
          <w:p w14:paraId="749E9FE6" w14:textId="77777777" w:rsidR="00B46BA6" w:rsidRPr="009D3BED" w:rsidRDefault="00CF2499" w:rsidP="00EF5A47">
            <w:pPr>
              <w:pStyle w:val="Heading2"/>
              <w:spacing w:before="0" w:after="0"/>
              <w:rPr>
                <w:sz w:val="22"/>
                <w:szCs w:val="26"/>
                <w:lang w:val="es-ES"/>
              </w:rPr>
            </w:pPr>
            <w:r>
              <w:rPr>
                <w:bCs/>
                <w:sz w:val="22"/>
                <w:szCs w:val="26"/>
                <w:lang w:val="es"/>
              </w:rPr>
              <w:t>El acceso al lenguaje y por qué es importante</w:t>
            </w:r>
          </w:p>
          <w:p w14:paraId="04691DC4" w14:textId="77777777" w:rsidR="00B46BA6" w:rsidRPr="009D3BED" w:rsidRDefault="00CF2499" w:rsidP="00EF5A47">
            <w:pPr>
              <w:spacing w:after="0"/>
              <w:rPr>
                <w:lang w:val="es-ES"/>
              </w:rPr>
            </w:pPr>
            <w:r>
              <w:rPr>
                <w:sz w:val="20"/>
                <w:lang w:val="es"/>
              </w:rPr>
              <w:t>Los participantes aprenderán por qué es importante el acceso al lenguaje y cómo se conecta con la cuestión más amplia de la equidad de víctimas, los servicios de atención informada de traumatismos, la humildad cultural y el cambio de sistemas. Durante la sesión, se debatirá cómo el acceso al lenguaje puede convertirse en parte de las misiones de la organización y las maneras en que las organizaciones pueden comprometerse por completo con el acceso al lenguaje.</w:t>
            </w:r>
          </w:p>
        </w:tc>
        <w:tc>
          <w:tcPr>
            <w:tcW w:w="1715" w:type="dxa"/>
            <w:vAlign w:val="center"/>
          </w:tcPr>
          <w:p w14:paraId="4FA78832" w14:textId="09D34BBE" w:rsidR="00B46BA6" w:rsidRPr="00EF5A47" w:rsidRDefault="008515E2" w:rsidP="00EF5A47">
            <w:pPr>
              <w:pStyle w:val="Location"/>
              <w:spacing w:after="0"/>
              <w:rPr>
                <w:i/>
                <w:sz w:val="20"/>
                <w:szCs w:val="26"/>
              </w:rPr>
            </w:pPr>
            <w:r>
              <w:rPr>
                <w:i/>
                <w:iCs/>
                <w:sz w:val="20"/>
                <w:szCs w:val="26"/>
                <w:lang w:val="es"/>
              </w:rPr>
              <w:t>Sala</w:t>
            </w:r>
          </w:p>
        </w:tc>
      </w:tr>
      <w:tr w:rsidR="008515E2" w:rsidRPr="00CF2499" w14:paraId="2842E97E" w14:textId="77777777" w:rsidTr="009D3BED">
        <w:trPr>
          <w:trHeight w:val="144"/>
        </w:trPr>
        <w:tc>
          <w:tcPr>
            <w:tcW w:w="2034" w:type="dxa"/>
            <w:vAlign w:val="center"/>
          </w:tcPr>
          <w:p w14:paraId="2BABB2EC" w14:textId="36720F02" w:rsidR="00B46BA6" w:rsidRPr="00EF5A47" w:rsidRDefault="00CF2499" w:rsidP="00D0380B">
            <w:pPr>
              <w:spacing w:after="0"/>
              <w:rPr>
                <w:sz w:val="20"/>
              </w:rPr>
            </w:pPr>
            <w:r>
              <w:rPr>
                <w:sz w:val="20"/>
                <w:lang w:val="es"/>
              </w:rPr>
              <w:t>10:30 – 10:45 a. m.</w:t>
            </w:r>
          </w:p>
        </w:tc>
        <w:tc>
          <w:tcPr>
            <w:tcW w:w="6747" w:type="dxa"/>
            <w:vAlign w:val="center"/>
          </w:tcPr>
          <w:p w14:paraId="74FBC147" w14:textId="77777777" w:rsidR="00B46BA6" w:rsidRPr="00CF2499" w:rsidRDefault="00CF2499" w:rsidP="00EF5A47">
            <w:pPr>
              <w:pStyle w:val="Heading2"/>
              <w:spacing w:before="0" w:after="0"/>
              <w:rPr>
                <w:sz w:val="26"/>
                <w:szCs w:val="26"/>
              </w:rPr>
            </w:pPr>
            <w:r>
              <w:rPr>
                <w:bCs/>
                <w:sz w:val="22"/>
                <w:szCs w:val="26"/>
                <w:lang w:val="es"/>
              </w:rPr>
              <w:t>Receso</w:t>
            </w:r>
          </w:p>
        </w:tc>
        <w:tc>
          <w:tcPr>
            <w:tcW w:w="1715" w:type="dxa"/>
            <w:vAlign w:val="center"/>
          </w:tcPr>
          <w:p w14:paraId="7932ADCF" w14:textId="77777777" w:rsidR="00B46BA6" w:rsidRPr="00EF5A47" w:rsidRDefault="00CF2499" w:rsidP="00EF5A47">
            <w:pPr>
              <w:pStyle w:val="Location"/>
              <w:spacing w:after="0"/>
              <w:rPr>
                <w:i/>
                <w:sz w:val="20"/>
                <w:szCs w:val="26"/>
              </w:rPr>
            </w:pPr>
            <w:r>
              <w:rPr>
                <w:i/>
                <w:iCs/>
                <w:sz w:val="20"/>
                <w:szCs w:val="26"/>
                <w:lang w:val="es"/>
              </w:rPr>
              <w:t>Sala</w:t>
            </w:r>
          </w:p>
        </w:tc>
      </w:tr>
      <w:tr w:rsidR="008515E2" w:rsidRPr="00CF2499" w14:paraId="71591AE2" w14:textId="77777777" w:rsidTr="009D3BED">
        <w:tc>
          <w:tcPr>
            <w:tcW w:w="2034" w:type="dxa"/>
            <w:vAlign w:val="center"/>
          </w:tcPr>
          <w:p w14:paraId="2A045407" w14:textId="5E3EC0F4" w:rsidR="00B46BA6" w:rsidRPr="00EF5A47" w:rsidRDefault="00CF2499" w:rsidP="00EF5A47">
            <w:pPr>
              <w:spacing w:after="0"/>
              <w:rPr>
                <w:sz w:val="20"/>
              </w:rPr>
            </w:pPr>
            <w:r>
              <w:rPr>
                <w:sz w:val="20"/>
                <w:lang w:val="es"/>
              </w:rPr>
              <w:t xml:space="preserve">10:45 – </w:t>
            </w:r>
            <w:r>
              <w:rPr>
                <w:sz w:val="20"/>
                <w:lang w:val="es"/>
              </w:rPr>
              <w:br/>
              <w:t>12:15 p. m.</w:t>
            </w:r>
          </w:p>
        </w:tc>
        <w:tc>
          <w:tcPr>
            <w:tcW w:w="6747" w:type="dxa"/>
          </w:tcPr>
          <w:p w14:paraId="03184E70" w14:textId="77777777" w:rsidR="00B46BA6" w:rsidRPr="009D3BED" w:rsidRDefault="00CF2499" w:rsidP="00EF5A47">
            <w:pPr>
              <w:pStyle w:val="Heading2"/>
              <w:spacing w:before="0" w:after="0"/>
              <w:rPr>
                <w:sz w:val="22"/>
                <w:szCs w:val="26"/>
                <w:lang w:val="es-ES"/>
              </w:rPr>
            </w:pPr>
            <w:r>
              <w:rPr>
                <w:bCs/>
                <w:sz w:val="22"/>
                <w:szCs w:val="26"/>
                <w:lang w:val="es"/>
              </w:rPr>
              <w:t>Provisión de acceso significativo: dónde comenzar</w:t>
            </w:r>
          </w:p>
          <w:p w14:paraId="5685D383" w14:textId="7F4A0EFB" w:rsidR="00B46BA6" w:rsidRPr="009D3BED" w:rsidRDefault="00CF2499" w:rsidP="00EF5A47">
            <w:pPr>
              <w:spacing w:after="0"/>
              <w:rPr>
                <w:lang w:val="es-ES"/>
              </w:rPr>
            </w:pPr>
            <w:r>
              <w:rPr>
                <w:sz w:val="20"/>
                <w:lang w:val="es"/>
              </w:rPr>
              <w:t>La sesión brindará una descripción general de las razones éticas para la provisión de un acceso significativo y eficaz a los servicios para sobrevivientes de delitos. Los presentadores hablarán de los fundamentos y la intención de las leyes federales contra la discriminación y su relación con el acceso al lenguaje, y presentarán y explicarán sugerencias prácticas sobre las variadas maneras en las que se puede cumplir con es</w:t>
            </w:r>
            <w:ins w:id="0" w:author="IVETTE CABEZAS" w:date="2018-07-20T21:56:00Z">
              <w:r w:rsidR="00DC7EC9">
                <w:rPr>
                  <w:sz w:val="20"/>
                  <w:lang w:val="es"/>
                </w:rPr>
                <w:t>t</w:t>
              </w:r>
            </w:ins>
            <w:r>
              <w:rPr>
                <w:sz w:val="20"/>
                <w:lang w:val="es"/>
              </w:rPr>
              <w:t>as leyes federales.</w:t>
            </w:r>
          </w:p>
        </w:tc>
        <w:tc>
          <w:tcPr>
            <w:tcW w:w="1715" w:type="dxa"/>
            <w:vAlign w:val="center"/>
          </w:tcPr>
          <w:p w14:paraId="6710249A" w14:textId="77777777" w:rsidR="00B46BA6" w:rsidRPr="00EF5A47" w:rsidRDefault="00CF2499" w:rsidP="00EF5A47">
            <w:pPr>
              <w:pStyle w:val="Location"/>
              <w:spacing w:after="0"/>
              <w:rPr>
                <w:i/>
                <w:sz w:val="20"/>
                <w:szCs w:val="26"/>
              </w:rPr>
            </w:pPr>
            <w:r>
              <w:rPr>
                <w:i/>
                <w:iCs/>
                <w:sz w:val="20"/>
                <w:szCs w:val="26"/>
                <w:lang w:val="es"/>
              </w:rPr>
              <w:t>Sala</w:t>
            </w:r>
          </w:p>
        </w:tc>
      </w:tr>
      <w:tr w:rsidR="008515E2" w:rsidRPr="00CF2499" w14:paraId="2E408E3F" w14:textId="77777777" w:rsidTr="009D3BED">
        <w:tc>
          <w:tcPr>
            <w:tcW w:w="2034" w:type="dxa"/>
            <w:vAlign w:val="center"/>
          </w:tcPr>
          <w:p w14:paraId="0269425F" w14:textId="0116AEDB" w:rsidR="00CF2499" w:rsidRPr="00EF5A47" w:rsidRDefault="00CF2499" w:rsidP="00EF5A47">
            <w:pPr>
              <w:spacing w:after="0"/>
              <w:rPr>
                <w:sz w:val="20"/>
              </w:rPr>
            </w:pPr>
            <w:r>
              <w:rPr>
                <w:sz w:val="20"/>
                <w:lang w:val="es"/>
              </w:rPr>
              <w:t>12:15 – 1:45 p. m.</w:t>
            </w:r>
          </w:p>
        </w:tc>
        <w:tc>
          <w:tcPr>
            <w:tcW w:w="6747" w:type="dxa"/>
            <w:vAlign w:val="center"/>
          </w:tcPr>
          <w:p w14:paraId="4BDA2053" w14:textId="6B622D1A" w:rsidR="00CF2499" w:rsidRPr="00EF5A47" w:rsidRDefault="00CF2499" w:rsidP="00EF5A47">
            <w:pPr>
              <w:pStyle w:val="Heading2"/>
              <w:spacing w:before="0" w:after="0"/>
              <w:rPr>
                <w:sz w:val="22"/>
                <w:szCs w:val="26"/>
              </w:rPr>
            </w:pPr>
            <w:r>
              <w:rPr>
                <w:bCs/>
                <w:sz w:val="22"/>
                <w:szCs w:val="26"/>
                <w:lang w:val="es"/>
              </w:rPr>
              <w:t>Almuerzo</w:t>
            </w:r>
          </w:p>
        </w:tc>
        <w:tc>
          <w:tcPr>
            <w:tcW w:w="1715" w:type="dxa"/>
            <w:vAlign w:val="center"/>
          </w:tcPr>
          <w:p w14:paraId="0A16F84E" w14:textId="77777777" w:rsidR="00CF2499" w:rsidRPr="00EF5A47" w:rsidRDefault="00CF2499" w:rsidP="00EF5A47">
            <w:pPr>
              <w:pStyle w:val="Location"/>
              <w:spacing w:after="0"/>
              <w:rPr>
                <w:i/>
                <w:sz w:val="20"/>
                <w:szCs w:val="26"/>
              </w:rPr>
            </w:pPr>
            <w:r>
              <w:rPr>
                <w:i/>
                <w:iCs/>
                <w:sz w:val="20"/>
                <w:szCs w:val="26"/>
                <w:lang w:val="es"/>
              </w:rPr>
              <w:t>Sala</w:t>
            </w:r>
          </w:p>
        </w:tc>
      </w:tr>
      <w:tr w:rsidR="008515E2" w:rsidRPr="00CF2499" w14:paraId="01E60972" w14:textId="77777777" w:rsidTr="009D3BED">
        <w:tc>
          <w:tcPr>
            <w:tcW w:w="2034" w:type="dxa"/>
            <w:vAlign w:val="center"/>
          </w:tcPr>
          <w:p w14:paraId="7D9DCC6B" w14:textId="659CC4C4" w:rsidR="00CF2499" w:rsidRPr="00EF5A47" w:rsidRDefault="00CF2499" w:rsidP="00EF5A47">
            <w:pPr>
              <w:spacing w:after="0"/>
              <w:rPr>
                <w:sz w:val="20"/>
              </w:rPr>
            </w:pPr>
            <w:r>
              <w:rPr>
                <w:sz w:val="20"/>
                <w:lang w:val="es"/>
              </w:rPr>
              <w:t>1:45 – 3:15 p. m.</w:t>
            </w:r>
          </w:p>
        </w:tc>
        <w:tc>
          <w:tcPr>
            <w:tcW w:w="6747" w:type="dxa"/>
          </w:tcPr>
          <w:p w14:paraId="29B8144B" w14:textId="77777777" w:rsidR="00CF2499" w:rsidRPr="009D3BED" w:rsidRDefault="00CF2499" w:rsidP="00EF5A47">
            <w:pPr>
              <w:pStyle w:val="Heading2"/>
              <w:spacing w:before="0" w:after="0"/>
              <w:rPr>
                <w:sz w:val="22"/>
                <w:szCs w:val="26"/>
                <w:lang w:val="es-ES"/>
              </w:rPr>
            </w:pPr>
            <w:r>
              <w:rPr>
                <w:bCs/>
                <w:sz w:val="22"/>
                <w:szCs w:val="26"/>
                <w:lang w:val="es"/>
              </w:rPr>
              <w:t>Planificación de acceso al lenguaje</w:t>
            </w:r>
          </w:p>
          <w:p w14:paraId="15EF389F" w14:textId="18FCE7BA" w:rsidR="00CF2499" w:rsidRPr="009D3BED" w:rsidRDefault="00CF2499" w:rsidP="00EF5A47">
            <w:pPr>
              <w:spacing w:after="0"/>
              <w:rPr>
                <w:lang w:val="es-ES"/>
              </w:rPr>
            </w:pPr>
            <w:r>
              <w:rPr>
                <w:sz w:val="20"/>
                <w:lang w:val="es"/>
              </w:rPr>
              <w:t xml:space="preserve">Los participantes aprenderán las sugerencias </w:t>
            </w:r>
            <w:del w:id="1" w:author="IVETTE CABEZAS" w:date="2018-07-20T21:56:00Z">
              <w:r w:rsidDel="00DC7EC9">
                <w:rPr>
                  <w:sz w:val="20"/>
                  <w:lang w:val="es"/>
                </w:rPr>
                <w:delText xml:space="preserve">prácticas </w:delText>
              </w:r>
            </w:del>
            <w:r>
              <w:rPr>
                <w:sz w:val="20"/>
                <w:lang w:val="es"/>
              </w:rPr>
              <w:t>y habilidades</w:t>
            </w:r>
            <w:ins w:id="2" w:author="IVETTE CABEZAS" w:date="2018-07-20T21:56:00Z">
              <w:r w:rsidR="00DC7EC9">
                <w:rPr>
                  <w:sz w:val="20"/>
                  <w:lang w:val="es"/>
                </w:rPr>
                <w:t xml:space="preserve"> </w:t>
              </w:r>
              <w:r w:rsidR="00DC7EC9">
                <w:rPr>
                  <w:sz w:val="20"/>
                  <w:lang w:val="es"/>
                </w:rPr>
                <w:t>prácticas</w:t>
              </w:r>
            </w:ins>
            <w:r>
              <w:rPr>
                <w:sz w:val="20"/>
                <w:lang w:val="es"/>
              </w:rPr>
              <w:t xml:space="preserve"> para desarrollar un plan de acceso al lenguaje para sobrevivientes con capacidad limitada en inglés o víctimas con sordera o con deficiencia auditiva. Debatirán la asignación de recursos, políticas, estrategias para la implementación, y la formación continua del personal necesarias para formular planes de acceso al lenguaje exitosos.</w:t>
            </w:r>
          </w:p>
        </w:tc>
        <w:tc>
          <w:tcPr>
            <w:tcW w:w="1715" w:type="dxa"/>
            <w:vAlign w:val="center"/>
          </w:tcPr>
          <w:p w14:paraId="155BE828" w14:textId="77777777" w:rsidR="00CF2499" w:rsidRPr="00EF5A47" w:rsidRDefault="00CF2499" w:rsidP="00EF5A47">
            <w:pPr>
              <w:pStyle w:val="Location"/>
              <w:spacing w:after="0"/>
              <w:rPr>
                <w:i/>
                <w:sz w:val="20"/>
                <w:szCs w:val="26"/>
              </w:rPr>
            </w:pPr>
            <w:r>
              <w:rPr>
                <w:i/>
                <w:iCs/>
                <w:sz w:val="20"/>
                <w:szCs w:val="26"/>
                <w:lang w:val="es"/>
              </w:rPr>
              <w:t>Sala</w:t>
            </w:r>
          </w:p>
        </w:tc>
      </w:tr>
      <w:tr w:rsidR="008515E2" w:rsidRPr="00CF2499" w14:paraId="72F793E2" w14:textId="77777777" w:rsidTr="009D3BED">
        <w:trPr>
          <w:trHeight w:val="288"/>
        </w:trPr>
        <w:tc>
          <w:tcPr>
            <w:tcW w:w="2034" w:type="dxa"/>
            <w:vAlign w:val="center"/>
          </w:tcPr>
          <w:p w14:paraId="710515C1" w14:textId="6CB56EC6" w:rsidR="00CF2499" w:rsidRPr="00EF5A47" w:rsidRDefault="00CF2499" w:rsidP="00D0380B">
            <w:pPr>
              <w:spacing w:after="0"/>
              <w:rPr>
                <w:sz w:val="20"/>
              </w:rPr>
            </w:pPr>
            <w:r>
              <w:rPr>
                <w:sz w:val="20"/>
                <w:lang w:val="es"/>
              </w:rPr>
              <w:t>3:15 – 3:45 p. m.</w:t>
            </w:r>
          </w:p>
        </w:tc>
        <w:tc>
          <w:tcPr>
            <w:tcW w:w="6747" w:type="dxa"/>
            <w:vAlign w:val="center"/>
          </w:tcPr>
          <w:p w14:paraId="5A0B4E69" w14:textId="76D88D66" w:rsidR="00CF2499" w:rsidRPr="00CF2499" w:rsidRDefault="00CF2499" w:rsidP="00D0380B">
            <w:pPr>
              <w:pStyle w:val="Heading2"/>
              <w:spacing w:before="0" w:after="0" w:line="276" w:lineRule="auto"/>
              <w:rPr>
                <w:sz w:val="26"/>
                <w:szCs w:val="26"/>
              </w:rPr>
            </w:pPr>
            <w:r>
              <w:rPr>
                <w:bCs/>
                <w:sz w:val="22"/>
                <w:szCs w:val="26"/>
                <w:lang w:val="es"/>
              </w:rPr>
              <w:t>Receso</w:t>
            </w:r>
          </w:p>
        </w:tc>
        <w:tc>
          <w:tcPr>
            <w:tcW w:w="1715" w:type="dxa"/>
            <w:vAlign w:val="center"/>
          </w:tcPr>
          <w:p w14:paraId="7ECBFEB6" w14:textId="77777777" w:rsidR="00CF2499" w:rsidRPr="00EF5A47" w:rsidRDefault="00CF2499" w:rsidP="00D0380B">
            <w:pPr>
              <w:pStyle w:val="Location"/>
              <w:spacing w:after="0"/>
              <w:rPr>
                <w:i/>
                <w:sz w:val="20"/>
                <w:szCs w:val="26"/>
              </w:rPr>
            </w:pPr>
            <w:r>
              <w:rPr>
                <w:i/>
                <w:iCs/>
                <w:sz w:val="20"/>
                <w:szCs w:val="26"/>
                <w:lang w:val="es"/>
              </w:rPr>
              <w:t>Sala</w:t>
            </w:r>
          </w:p>
        </w:tc>
      </w:tr>
    </w:tbl>
    <w:p w14:paraId="4969FE63" w14:textId="77777777" w:rsidR="00B01F05" w:rsidRDefault="00B01F05">
      <w:r>
        <w:rPr>
          <w:lang w:val="es"/>
        </w:rPr>
        <w:br w:type="page"/>
      </w:r>
    </w:p>
    <w:tbl>
      <w:tblPr>
        <w:tblW w:w="10355" w:type="dxa"/>
        <w:tblBorders>
          <w:top w:val="double" w:sz="6" w:space="0" w:color="749CCB" w:themeColor="text1" w:themeTint="80"/>
          <w:bottom w:val="double" w:sz="6" w:space="0" w:color="749CCB" w:themeColor="text1" w:themeTint="80"/>
          <w:insideH w:val="double" w:sz="6" w:space="0" w:color="749CCB" w:themeColor="text1" w:themeTint="80"/>
        </w:tblBorders>
        <w:tblCellMar>
          <w:top w:w="115" w:type="dxa"/>
          <w:left w:w="144" w:type="dxa"/>
          <w:bottom w:w="115" w:type="dxa"/>
          <w:right w:w="144" w:type="dxa"/>
        </w:tblCellMar>
        <w:tblLook w:val="0000" w:firstRow="0" w:lastRow="0" w:firstColumn="0" w:lastColumn="0" w:noHBand="0" w:noVBand="0"/>
      </w:tblPr>
      <w:tblGrid>
        <w:gridCol w:w="1893"/>
        <w:gridCol w:w="6747"/>
        <w:gridCol w:w="1715"/>
      </w:tblGrid>
      <w:tr w:rsidR="008515E2" w:rsidRPr="00CF2499" w14:paraId="5CF5CAAC" w14:textId="77777777" w:rsidTr="00F33AC9">
        <w:tc>
          <w:tcPr>
            <w:tcW w:w="1893" w:type="dxa"/>
            <w:vAlign w:val="center"/>
          </w:tcPr>
          <w:p w14:paraId="1EF14A67" w14:textId="69A711FD" w:rsidR="00CF2499" w:rsidRPr="00EF5A47" w:rsidRDefault="00CF2499" w:rsidP="00EF5A47">
            <w:pPr>
              <w:spacing w:after="0"/>
              <w:rPr>
                <w:sz w:val="20"/>
              </w:rPr>
            </w:pPr>
            <w:r>
              <w:rPr>
                <w:sz w:val="20"/>
                <w:lang w:val="es"/>
              </w:rPr>
              <w:lastRenderedPageBreak/>
              <w:t>3:45 – 5:15 p. m.</w:t>
            </w:r>
          </w:p>
        </w:tc>
        <w:tc>
          <w:tcPr>
            <w:tcW w:w="6747" w:type="dxa"/>
          </w:tcPr>
          <w:p w14:paraId="73AAF111" w14:textId="77777777" w:rsidR="008E25DB" w:rsidRPr="009D3BED" w:rsidRDefault="008E25DB" w:rsidP="00EF5A47">
            <w:pPr>
              <w:pStyle w:val="Heading2"/>
              <w:spacing w:before="0" w:after="0"/>
              <w:rPr>
                <w:sz w:val="22"/>
                <w:szCs w:val="26"/>
                <w:lang w:val="es-ES"/>
              </w:rPr>
            </w:pPr>
            <w:r>
              <w:rPr>
                <w:bCs/>
                <w:sz w:val="22"/>
                <w:szCs w:val="26"/>
                <w:lang w:val="es"/>
              </w:rPr>
              <w:t>Evaluación de necesidades y recursos del acceso al lenguaje</w:t>
            </w:r>
          </w:p>
          <w:p w14:paraId="47578D8D" w14:textId="59C7F3E2" w:rsidR="00CF2499" w:rsidRPr="00DC7EC9" w:rsidRDefault="005665B4" w:rsidP="00EF5A47">
            <w:pPr>
              <w:spacing w:after="0"/>
              <w:rPr>
                <w:sz w:val="20"/>
                <w:lang w:val="es"/>
                <w:rPrChange w:id="3" w:author="IVETTE CABEZAS" w:date="2018-07-20T21:57:00Z">
                  <w:rPr>
                    <w:sz w:val="26"/>
                    <w:szCs w:val="26"/>
                    <w:lang w:val="es-ES"/>
                  </w:rPr>
                </w:rPrChange>
              </w:rPr>
            </w:pPr>
            <w:r>
              <w:rPr>
                <w:sz w:val="20"/>
                <w:lang w:val="es"/>
              </w:rPr>
              <w:t xml:space="preserve">Esta sesión conducirá a los participantes a través del proceso de la examinación de estrategias para determinar si una persona necesita servicios de acceso al lenguaje. Los participantes participarán en una conversación sobre </w:t>
            </w:r>
            <w:del w:id="4" w:author="IVETTE CABEZAS" w:date="2018-07-20T21:57:00Z">
              <w:r w:rsidDel="00DC7EC9">
                <w:rPr>
                  <w:sz w:val="20"/>
                  <w:lang w:val="es"/>
                </w:rPr>
                <w:delText>lo que significa</w:delText>
              </w:r>
            </w:del>
            <w:ins w:id="5" w:author="IVETTE CABEZAS" w:date="2018-07-20T21:57:00Z">
              <w:r w:rsidR="00DC7EC9">
                <w:rPr>
                  <w:sz w:val="20"/>
                  <w:lang w:val="es"/>
                </w:rPr>
                <w:t>qué quiere decir</w:t>
              </w:r>
            </w:ins>
            <w:r>
              <w:rPr>
                <w:sz w:val="20"/>
                <w:lang w:val="es"/>
              </w:rPr>
              <w:t xml:space="preserve"> «significativo» y «eficaz» y sobre cómo alcanzar la «igualdad» de acceso. También hablarán sobre los métodos informales que suelen utilizarse y los motivos por los cuales no brindan la igualdad de acceso y, por lo tanto, deben evitarse. Por último, los participantes aprenderán a identificar prácticas prometedoras en la provisión del acceso al lenguaje en diferentes puntos de contacto organizacionales. </w:t>
            </w:r>
          </w:p>
        </w:tc>
        <w:tc>
          <w:tcPr>
            <w:tcW w:w="1715" w:type="dxa"/>
            <w:vAlign w:val="center"/>
          </w:tcPr>
          <w:p w14:paraId="04DE3DCE" w14:textId="77777777" w:rsidR="00CF2499" w:rsidRPr="00EF5A47" w:rsidRDefault="00CF2499" w:rsidP="00EF5A47">
            <w:pPr>
              <w:pStyle w:val="Location"/>
              <w:spacing w:after="0"/>
              <w:rPr>
                <w:i/>
                <w:sz w:val="20"/>
                <w:szCs w:val="26"/>
              </w:rPr>
            </w:pPr>
            <w:r>
              <w:rPr>
                <w:i/>
                <w:iCs/>
                <w:sz w:val="20"/>
                <w:szCs w:val="26"/>
                <w:lang w:val="es"/>
              </w:rPr>
              <w:t>Sala</w:t>
            </w:r>
          </w:p>
        </w:tc>
      </w:tr>
      <w:tr w:rsidR="008515E2" w:rsidRPr="00CF2499" w14:paraId="7CACB1E2" w14:textId="77777777" w:rsidTr="00F33AC9">
        <w:tc>
          <w:tcPr>
            <w:tcW w:w="1893" w:type="dxa"/>
            <w:vAlign w:val="center"/>
          </w:tcPr>
          <w:p w14:paraId="5C6D0339" w14:textId="55A052CE" w:rsidR="00CF2499" w:rsidRPr="00EF5A47" w:rsidRDefault="00CF2499" w:rsidP="00EF5A47">
            <w:pPr>
              <w:spacing w:before="240"/>
              <w:rPr>
                <w:sz w:val="20"/>
              </w:rPr>
            </w:pPr>
            <w:r>
              <w:rPr>
                <w:sz w:val="20"/>
                <w:lang w:val="es"/>
              </w:rPr>
              <w:t>5:15 – 5:30 p. m.</w:t>
            </w:r>
          </w:p>
        </w:tc>
        <w:tc>
          <w:tcPr>
            <w:tcW w:w="6747" w:type="dxa"/>
            <w:vAlign w:val="center"/>
          </w:tcPr>
          <w:p w14:paraId="685C9DBA" w14:textId="156C40EB" w:rsidR="00CF2499" w:rsidRPr="009D3BED" w:rsidRDefault="00CF2499" w:rsidP="00EF5A47">
            <w:pPr>
              <w:pStyle w:val="Heading2"/>
              <w:spacing w:before="240"/>
              <w:rPr>
                <w:sz w:val="26"/>
                <w:szCs w:val="26"/>
                <w:lang w:val="es-ES"/>
              </w:rPr>
            </w:pPr>
            <w:r>
              <w:rPr>
                <w:bCs/>
                <w:sz w:val="22"/>
                <w:szCs w:val="26"/>
                <w:lang w:val="es"/>
              </w:rPr>
              <w:t>Recapitulación y evaluaciones del primer día</w:t>
            </w:r>
          </w:p>
        </w:tc>
        <w:tc>
          <w:tcPr>
            <w:tcW w:w="1715" w:type="dxa"/>
            <w:vAlign w:val="center"/>
          </w:tcPr>
          <w:p w14:paraId="441BE1A8" w14:textId="60419047" w:rsidR="00CF2499" w:rsidRPr="00EF5A47" w:rsidRDefault="00EF5A47" w:rsidP="00EF5A47">
            <w:pPr>
              <w:pStyle w:val="Location"/>
              <w:spacing w:before="240"/>
              <w:rPr>
                <w:i/>
                <w:sz w:val="20"/>
                <w:szCs w:val="26"/>
              </w:rPr>
            </w:pPr>
            <w:r>
              <w:rPr>
                <w:i/>
                <w:iCs/>
                <w:sz w:val="20"/>
                <w:szCs w:val="26"/>
                <w:lang w:val="es"/>
              </w:rPr>
              <w:t>Sala</w:t>
            </w:r>
          </w:p>
        </w:tc>
      </w:tr>
    </w:tbl>
    <w:p w14:paraId="3C35AC6D" w14:textId="77777777" w:rsidR="00ED5903" w:rsidRPr="00FD5206" w:rsidRDefault="00ED5903"/>
    <w:p w14:paraId="5870787A" w14:textId="0DF7F72B" w:rsidR="00ED5903" w:rsidRDefault="008515E2" w:rsidP="00FD5206">
      <w:r>
        <w:rPr>
          <w:lang w:val="es"/>
        </w:rPr>
        <w:br w:type="page"/>
      </w:r>
    </w:p>
    <w:p w14:paraId="55D44FC0" w14:textId="62F6EE43" w:rsidR="00D0380B" w:rsidRPr="004E0850" w:rsidRDefault="00DC7EC9" w:rsidP="00D0380B">
      <w:pPr>
        <w:pStyle w:val="Title"/>
      </w:pPr>
      <w:sdt>
        <w:sdtPr>
          <w:alias w:val="Title"/>
          <w:tag w:val=""/>
          <w:id w:val="-335454482"/>
          <w:dataBinding w:prefixMappings="xmlns:ns0='http://purl.org/dc/elements/1.1/' xmlns:ns1='http://schemas.openxmlformats.org/package/2006/metadata/core-properties' " w:xpath="/ns1:coreProperties[1]/ns0:title[1]" w:storeItemID="{6C3C8BC8-F283-45AE-878A-BAB7291924A1}"/>
          <w:text/>
        </w:sdtPr>
        <w:sdtEndPr/>
        <w:sdtContent>
          <w:r w:rsidR="009D3BED">
            <w:t>La traducción de la justicia</w:t>
          </w:r>
        </w:sdtContent>
      </w:sdt>
    </w:p>
    <w:p w14:paraId="4D046C4A" w14:textId="77777777" w:rsidR="00D0380B" w:rsidRPr="009D3BED" w:rsidRDefault="00DC7EC9" w:rsidP="00D0380B">
      <w:pPr>
        <w:pStyle w:val="Subtitle"/>
        <w:rPr>
          <w:lang w:val="es-ES"/>
        </w:rPr>
      </w:pPr>
      <w:sdt>
        <w:sdtPr>
          <w:alias w:val="Subtitle"/>
          <w:tag w:val="Subtitle"/>
          <w:id w:val="772750744"/>
          <w:text/>
        </w:sdtPr>
        <w:sdtEndPr/>
        <w:sdtContent>
          <w:r w:rsidR="00B01F05">
            <w:rPr>
              <w:lang w:val="es"/>
            </w:rPr>
            <w:t>Una capacitación unificada de acceso al lenguaje</w:t>
          </w:r>
        </w:sdtContent>
      </w:sdt>
    </w:p>
    <w:p w14:paraId="3DBB302B" w14:textId="77777777" w:rsidR="00D0380B" w:rsidRPr="009D3BED" w:rsidRDefault="00D0380B" w:rsidP="00D0380B">
      <w:pPr>
        <w:pStyle w:val="Authors"/>
        <w:spacing w:after="0"/>
        <w:rPr>
          <w:lang w:val="es-ES"/>
        </w:rPr>
      </w:pPr>
      <w:r>
        <w:rPr>
          <w:lang w:val="es"/>
        </w:rPr>
        <w:t xml:space="preserve"> </w:t>
      </w:r>
      <w:sdt>
        <w:sdtPr>
          <w:id w:val="1206216968"/>
        </w:sdtPr>
        <w:sdtEndPr/>
        <w:sdtContent>
          <w:r>
            <w:rPr>
              <w:rStyle w:val="Heading4Char"/>
              <w:smallCaps/>
              <w:color w:val="246373" w:themeColor="accent2" w:themeShade="BF"/>
              <w:sz w:val="20"/>
              <w:lang w:val="es"/>
            </w:rPr>
            <w:t>LUGAR DE LA CAPACITACIÓN</w:t>
          </w:r>
        </w:sdtContent>
      </w:sdt>
    </w:p>
    <w:p w14:paraId="5133C0EE" w14:textId="7CF36D30" w:rsidR="00D0380B" w:rsidRPr="009D3BED" w:rsidRDefault="00D0380B" w:rsidP="00D0380B">
      <w:pPr>
        <w:pStyle w:val="Heading2"/>
        <w:spacing w:before="0"/>
        <w:jc w:val="center"/>
        <w:rPr>
          <w:smallCaps/>
          <w:color w:val="246373" w:themeColor="accent2" w:themeShade="BF"/>
          <w:sz w:val="26"/>
          <w:szCs w:val="26"/>
          <w:lang w:val="es-ES"/>
        </w:rPr>
      </w:pPr>
      <w:r>
        <w:rPr>
          <w:bCs/>
          <w:smallCaps/>
          <w:color w:val="246373" w:themeColor="accent2" w:themeShade="BF"/>
          <w:sz w:val="26"/>
          <w:szCs w:val="26"/>
          <w:lang w:val="es"/>
        </w:rPr>
        <w:t>Fecha</w:t>
      </w:r>
      <w:r>
        <w:rPr>
          <w:b w:val="0"/>
          <w:smallCaps/>
          <w:color w:val="246373" w:themeColor="accent2" w:themeShade="BF"/>
          <w:sz w:val="26"/>
          <w:szCs w:val="26"/>
          <w:lang w:val="es"/>
        </w:rPr>
        <w:br/>
      </w:r>
      <w:r>
        <w:rPr>
          <w:bCs/>
          <w:smallCaps/>
          <w:color w:val="246373" w:themeColor="accent2" w:themeShade="BF"/>
          <w:sz w:val="26"/>
          <w:szCs w:val="26"/>
          <w:lang w:val="es"/>
        </w:rPr>
        <w:t>9:00 a. m. – 5:00 p. m.</w:t>
      </w:r>
    </w:p>
    <w:tbl>
      <w:tblPr>
        <w:tblW w:w="10499" w:type="dxa"/>
        <w:tblBorders>
          <w:top w:val="double" w:sz="6" w:space="0" w:color="749CCB" w:themeColor="text1" w:themeTint="80"/>
          <w:bottom w:val="double" w:sz="6" w:space="0" w:color="749CCB" w:themeColor="text1" w:themeTint="80"/>
          <w:insideH w:val="double" w:sz="6" w:space="0" w:color="749CCB" w:themeColor="text1" w:themeTint="80"/>
        </w:tblBorders>
        <w:tblCellMar>
          <w:top w:w="115" w:type="dxa"/>
          <w:left w:w="144" w:type="dxa"/>
          <w:bottom w:w="115" w:type="dxa"/>
          <w:right w:w="144" w:type="dxa"/>
        </w:tblCellMar>
        <w:tblLook w:val="0000" w:firstRow="0" w:lastRow="0" w:firstColumn="0" w:lastColumn="0" w:noHBand="0" w:noVBand="0"/>
      </w:tblPr>
      <w:tblGrid>
        <w:gridCol w:w="2034"/>
        <w:gridCol w:w="6750"/>
        <w:gridCol w:w="1715"/>
      </w:tblGrid>
      <w:tr w:rsidR="00C13242" w:rsidRPr="00CF2499" w14:paraId="7B34F2F1" w14:textId="77777777" w:rsidTr="009D3BED">
        <w:tc>
          <w:tcPr>
            <w:tcW w:w="2034" w:type="dxa"/>
            <w:vAlign w:val="center"/>
          </w:tcPr>
          <w:p w14:paraId="67DDA037" w14:textId="0BB0967B" w:rsidR="00ED5903" w:rsidRPr="00D0380B" w:rsidRDefault="008515E2" w:rsidP="00F33AC9">
            <w:pPr>
              <w:spacing w:after="0"/>
              <w:rPr>
                <w:sz w:val="20"/>
              </w:rPr>
            </w:pPr>
            <w:r>
              <w:rPr>
                <w:sz w:val="20"/>
                <w:lang w:val="es"/>
              </w:rPr>
              <w:t>9:00 – 9:15 a. m.</w:t>
            </w:r>
          </w:p>
        </w:tc>
        <w:tc>
          <w:tcPr>
            <w:tcW w:w="6750" w:type="dxa"/>
            <w:vAlign w:val="center"/>
          </w:tcPr>
          <w:p w14:paraId="3C5854D1" w14:textId="1B5CA807" w:rsidR="00ED5903" w:rsidRPr="009D3BED" w:rsidRDefault="00ED5903" w:rsidP="00F33AC9">
            <w:pPr>
              <w:pStyle w:val="Heading2"/>
              <w:spacing w:before="0" w:after="0"/>
              <w:rPr>
                <w:sz w:val="20"/>
                <w:szCs w:val="20"/>
                <w:lang w:val="es-ES"/>
              </w:rPr>
            </w:pPr>
            <w:r>
              <w:rPr>
                <w:bCs/>
                <w:sz w:val="20"/>
                <w:szCs w:val="20"/>
                <w:lang w:val="es"/>
              </w:rPr>
              <w:t>Otra bienvenida</w:t>
            </w:r>
          </w:p>
          <w:sdt>
            <w:sdtPr>
              <w:rPr>
                <w:sz w:val="20"/>
                <w:szCs w:val="20"/>
              </w:rPr>
              <w:id w:val="871415872"/>
            </w:sdtPr>
            <w:sdtEndPr/>
            <w:sdtContent>
              <w:p w14:paraId="4C6E7E71" w14:textId="5E559084" w:rsidR="00ED5903" w:rsidRPr="009D3BED" w:rsidRDefault="008515E2" w:rsidP="00F33AC9">
                <w:pPr>
                  <w:spacing w:after="0"/>
                  <w:rPr>
                    <w:sz w:val="20"/>
                    <w:szCs w:val="20"/>
                    <w:lang w:val="es-ES"/>
                  </w:rPr>
                </w:pPr>
                <w:r>
                  <w:rPr>
                    <w:sz w:val="20"/>
                    <w:szCs w:val="20"/>
                    <w:lang w:val="es"/>
                  </w:rPr>
                  <w:t>Descripción general del día</w:t>
                </w:r>
              </w:p>
            </w:sdtContent>
          </w:sdt>
        </w:tc>
        <w:tc>
          <w:tcPr>
            <w:tcW w:w="1715" w:type="dxa"/>
            <w:vAlign w:val="center"/>
          </w:tcPr>
          <w:p w14:paraId="45F5A12C" w14:textId="5D1B8E5B" w:rsidR="00ED5903" w:rsidRPr="00D0380B" w:rsidRDefault="008515E2" w:rsidP="00F33AC9">
            <w:pPr>
              <w:pStyle w:val="Location"/>
              <w:spacing w:after="0"/>
              <w:rPr>
                <w:i/>
                <w:sz w:val="20"/>
                <w:szCs w:val="20"/>
              </w:rPr>
            </w:pPr>
            <w:r>
              <w:rPr>
                <w:i/>
                <w:iCs/>
                <w:sz w:val="20"/>
                <w:szCs w:val="20"/>
                <w:lang w:val="es"/>
              </w:rPr>
              <w:t>Sala</w:t>
            </w:r>
          </w:p>
        </w:tc>
      </w:tr>
      <w:tr w:rsidR="008515E2" w:rsidRPr="00CF2499" w14:paraId="446EB267" w14:textId="77777777" w:rsidTr="009D3BED">
        <w:tc>
          <w:tcPr>
            <w:tcW w:w="2034" w:type="dxa"/>
            <w:vAlign w:val="center"/>
          </w:tcPr>
          <w:p w14:paraId="3958FF36" w14:textId="09E3814E" w:rsidR="00ED5903" w:rsidRPr="00D0380B" w:rsidRDefault="008515E2" w:rsidP="00D0380B">
            <w:pPr>
              <w:rPr>
                <w:sz w:val="20"/>
              </w:rPr>
            </w:pPr>
            <w:r>
              <w:rPr>
                <w:sz w:val="20"/>
                <w:lang w:val="es"/>
              </w:rPr>
              <w:t>9:15 – 11:15 a. m.</w:t>
            </w:r>
          </w:p>
        </w:tc>
        <w:tc>
          <w:tcPr>
            <w:tcW w:w="6750" w:type="dxa"/>
            <w:vAlign w:val="center"/>
          </w:tcPr>
          <w:p w14:paraId="2643979B" w14:textId="1E19CC5A" w:rsidR="00ED5903" w:rsidRPr="009D3BED" w:rsidRDefault="008515E2" w:rsidP="00D0380B">
            <w:pPr>
              <w:pStyle w:val="Heading2"/>
              <w:spacing w:before="0" w:after="0"/>
              <w:rPr>
                <w:sz w:val="20"/>
                <w:szCs w:val="20"/>
                <w:lang w:val="es-ES"/>
              </w:rPr>
            </w:pPr>
            <w:r>
              <w:rPr>
                <w:bCs/>
                <w:sz w:val="20"/>
                <w:szCs w:val="20"/>
                <w:lang w:val="es"/>
              </w:rPr>
              <w:t>El uso de intérpretes: mejorar las comunicaciones con personas con capacidad limitada en inglés y personas con sordera y con deficiencia auditiva</w:t>
            </w:r>
          </w:p>
          <w:p w14:paraId="0A1BD8BF" w14:textId="17BE1F63" w:rsidR="00ED5903" w:rsidRPr="009D3BED" w:rsidRDefault="00ED5903" w:rsidP="00D0380B">
            <w:pPr>
              <w:spacing w:after="0"/>
              <w:rPr>
                <w:sz w:val="20"/>
                <w:szCs w:val="20"/>
                <w:lang w:val="es-ES"/>
              </w:rPr>
            </w:pPr>
            <w:r>
              <w:rPr>
                <w:sz w:val="20"/>
                <w:szCs w:val="20"/>
                <w:lang w:val="es"/>
              </w:rPr>
              <w:t>Los participantes aprenderán a distinguir entre las cualificaciones, certificaciones y especializaciones de intérpretes para garantizar la oferta de un acceso al lenguaje correspondiente y de calidad. Los presentadores explicarán los códigos de conducta de intérpretes y sus funciones. Resaltarán la importancia de la confidencialidad, la imparcialidad y la precisión. Los participantes aprenderán estrategias prácticas para trabajar con intérpretes y para mejorar las relacion</w:t>
            </w:r>
            <w:del w:id="6" w:author="IVETTE CABEZAS" w:date="2018-07-20T21:59:00Z">
              <w:r w:rsidDel="00DC7EC9">
                <w:rPr>
                  <w:sz w:val="20"/>
                  <w:szCs w:val="20"/>
                  <w:lang w:val="es"/>
                </w:rPr>
                <w:delText>al</w:delText>
              </w:r>
            </w:del>
            <w:r>
              <w:rPr>
                <w:sz w:val="20"/>
                <w:szCs w:val="20"/>
                <w:lang w:val="es"/>
              </w:rPr>
              <w:t xml:space="preserve">es laborales. </w:t>
            </w:r>
          </w:p>
        </w:tc>
        <w:tc>
          <w:tcPr>
            <w:tcW w:w="1715" w:type="dxa"/>
            <w:vAlign w:val="center"/>
          </w:tcPr>
          <w:p w14:paraId="6956DD25" w14:textId="4DAAD54F" w:rsidR="00ED5903" w:rsidRPr="00D0380B" w:rsidRDefault="008515E2" w:rsidP="00D0380B">
            <w:pPr>
              <w:pStyle w:val="Location"/>
              <w:spacing w:after="0"/>
              <w:rPr>
                <w:i/>
                <w:sz w:val="20"/>
                <w:szCs w:val="20"/>
              </w:rPr>
            </w:pPr>
            <w:r>
              <w:rPr>
                <w:i/>
                <w:iCs/>
                <w:sz w:val="20"/>
                <w:szCs w:val="20"/>
                <w:lang w:val="es"/>
              </w:rPr>
              <w:t>Sala</w:t>
            </w:r>
          </w:p>
        </w:tc>
      </w:tr>
      <w:tr w:rsidR="008515E2" w:rsidRPr="00CF2499" w14:paraId="205DD4C7" w14:textId="77777777" w:rsidTr="009D3BED">
        <w:tc>
          <w:tcPr>
            <w:tcW w:w="2034" w:type="dxa"/>
            <w:vAlign w:val="center"/>
          </w:tcPr>
          <w:p w14:paraId="65BEEAB7" w14:textId="77E43D23" w:rsidR="00ED5903" w:rsidRPr="00D0380B" w:rsidRDefault="008E25DB" w:rsidP="00F33AC9">
            <w:pPr>
              <w:spacing w:after="0"/>
              <w:rPr>
                <w:sz w:val="20"/>
              </w:rPr>
            </w:pPr>
            <w:r>
              <w:rPr>
                <w:sz w:val="20"/>
                <w:lang w:val="es"/>
              </w:rPr>
              <w:t>11:15 – 11:30 a. m.</w:t>
            </w:r>
          </w:p>
        </w:tc>
        <w:tc>
          <w:tcPr>
            <w:tcW w:w="6750" w:type="dxa"/>
            <w:vAlign w:val="center"/>
          </w:tcPr>
          <w:p w14:paraId="683F4B64" w14:textId="77777777" w:rsidR="00ED5903" w:rsidRPr="00D0380B" w:rsidRDefault="00ED5903" w:rsidP="00F33AC9">
            <w:pPr>
              <w:pStyle w:val="Heading2"/>
              <w:spacing w:before="0" w:after="0"/>
              <w:rPr>
                <w:sz w:val="20"/>
                <w:szCs w:val="20"/>
              </w:rPr>
            </w:pPr>
            <w:r>
              <w:rPr>
                <w:bCs/>
                <w:sz w:val="20"/>
                <w:szCs w:val="20"/>
                <w:lang w:val="es"/>
              </w:rPr>
              <w:t>Receso</w:t>
            </w:r>
          </w:p>
        </w:tc>
        <w:tc>
          <w:tcPr>
            <w:tcW w:w="1715" w:type="dxa"/>
            <w:vAlign w:val="center"/>
          </w:tcPr>
          <w:p w14:paraId="5F3C1E28" w14:textId="77777777" w:rsidR="00ED5903" w:rsidRPr="00D0380B" w:rsidRDefault="00ED5903" w:rsidP="00F33AC9">
            <w:pPr>
              <w:pStyle w:val="Location"/>
              <w:spacing w:after="0"/>
              <w:rPr>
                <w:i/>
                <w:sz w:val="20"/>
                <w:szCs w:val="20"/>
              </w:rPr>
            </w:pPr>
            <w:r>
              <w:rPr>
                <w:i/>
                <w:iCs/>
                <w:sz w:val="20"/>
                <w:szCs w:val="20"/>
                <w:lang w:val="es"/>
              </w:rPr>
              <w:t>Sala</w:t>
            </w:r>
          </w:p>
        </w:tc>
      </w:tr>
      <w:tr w:rsidR="008515E2" w:rsidRPr="00CF2499" w14:paraId="3EF51C21" w14:textId="77777777" w:rsidTr="009D3BED">
        <w:tc>
          <w:tcPr>
            <w:tcW w:w="2034" w:type="dxa"/>
            <w:vAlign w:val="center"/>
          </w:tcPr>
          <w:p w14:paraId="4AB88D84" w14:textId="0A0A6393" w:rsidR="00ED5903" w:rsidRPr="00D0380B" w:rsidRDefault="008E25DB" w:rsidP="00D0380B">
            <w:pPr>
              <w:rPr>
                <w:sz w:val="20"/>
              </w:rPr>
            </w:pPr>
            <w:r>
              <w:rPr>
                <w:sz w:val="20"/>
                <w:lang w:val="es"/>
              </w:rPr>
              <w:t>11:30 – 1:00 p. m.</w:t>
            </w:r>
          </w:p>
        </w:tc>
        <w:tc>
          <w:tcPr>
            <w:tcW w:w="6750" w:type="dxa"/>
            <w:vAlign w:val="center"/>
          </w:tcPr>
          <w:p w14:paraId="2519D5C6" w14:textId="757BF0E4" w:rsidR="00ED5903" w:rsidRPr="009D3BED" w:rsidRDefault="009407B4" w:rsidP="00D0380B">
            <w:pPr>
              <w:pStyle w:val="Heading2"/>
              <w:spacing w:before="0" w:after="0"/>
              <w:rPr>
                <w:sz w:val="20"/>
                <w:szCs w:val="20"/>
                <w:lang w:val="es-ES"/>
              </w:rPr>
            </w:pPr>
            <w:r>
              <w:rPr>
                <w:bCs/>
                <w:sz w:val="20"/>
                <w:szCs w:val="20"/>
                <w:lang w:val="es"/>
              </w:rPr>
              <w:t>Tender un puente entre idiomas: traducción, tecnología y otras necesidades lingüísticas de apoyo</w:t>
            </w:r>
          </w:p>
          <w:p w14:paraId="6B2AD815" w14:textId="05CA846B" w:rsidR="00ED5903" w:rsidRPr="009D3BED" w:rsidRDefault="00ED5903" w:rsidP="00D0380B">
            <w:pPr>
              <w:spacing w:after="0"/>
              <w:rPr>
                <w:sz w:val="20"/>
                <w:szCs w:val="20"/>
                <w:lang w:val="es-ES"/>
              </w:rPr>
            </w:pPr>
            <w:r>
              <w:rPr>
                <w:sz w:val="20"/>
                <w:szCs w:val="20"/>
                <w:lang w:val="es"/>
              </w:rPr>
              <w:t xml:space="preserve">Esta sesión sentará las bases para que los participantes comprendan cómo administrar el uso de dispositivos adicionales de acceso al lenguaje, con un foco central en el uso de la tecnología. Los presentadores harán hincapié en las numerosas opciones disponibles </w:t>
            </w:r>
            <w:del w:id="7" w:author="IVETTE CABEZAS" w:date="2018-07-20T21:59:00Z">
              <w:r w:rsidDel="00DC7EC9">
                <w:rPr>
                  <w:sz w:val="20"/>
                  <w:szCs w:val="20"/>
                  <w:lang w:val="es"/>
                </w:rPr>
                <w:delText>para el</w:delText>
              </w:r>
            </w:del>
            <w:ins w:id="8" w:author="IVETTE CABEZAS" w:date="2018-07-20T21:59:00Z">
              <w:r w:rsidR="00DC7EC9">
                <w:rPr>
                  <w:sz w:val="20"/>
                  <w:szCs w:val="20"/>
                  <w:lang w:val="es"/>
                </w:rPr>
                <w:t>de</w:t>
              </w:r>
            </w:ins>
            <w:r>
              <w:rPr>
                <w:sz w:val="20"/>
                <w:szCs w:val="20"/>
                <w:lang w:val="es"/>
              </w:rPr>
              <w:t xml:space="preserve"> acceso al lenguaje, las ocasiones en las que corresponde utilizarlas y sus efectos positivos, pero también los casos en que son inapropiadas y las posibles desventajas de su uso. Los participantes </w:t>
            </w:r>
            <w:del w:id="9" w:author="IVETTE CABEZAS" w:date="2018-07-20T22:00:00Z">
              <w:r w:rsidDel="00DC7EC9">
                <w:rPr>
                  <w:sz w:val="20"/>
                  <w:szCs w:val="20"/>
                  <w:lang w:val="es"/>
                </w:rPr>
                <w:delText>podrán ser más capaces</w:delText>
              </w:r>
            </w:del>
            <w:ins w:id="10" w:author="IVETTE CABEZAS" w:date="2018-07-20T22:00:00Z">
              <w:r w:rsidR="00DC7EC9">
                <w:rPr>
                  <w:sz w:val="20"/>
                  <w:szCs w:val="20"/>
                  <w:lang w:val="es"/>
                </w:rPr>
                <w:t>tendrán mayor capacidad</w:t>
              </w:r>
            </w:ins>
            <w:r>
              <w:rPr>
                <w:sz w:val="20"/>
                <w:szCs w:val="20"/>
                <w:lang w:val="es"/>
              </w:rPr>
              <w:t xml:space="preserve"> de crear un plan para el uso de dispositivos de asistencia dentro de sus propias agencias. </w:t>
            </w:r>
          </w:p>
        </w:tc>
        <w:tc>
          <w:tcPr>
            <w:tcW w:w="1715" w:type="dxa"/>
            <w:vAlign w:val="center"/>
          </w:tcPr>
          <w:p w14:paraId="65B07E96" w14:textId="77777777" w:rsidR="00ED5903" w:rsidRPr="00D0380B" w:rsidRDefault="00ED5903" w:rsidP="00D0380B">
            <w:pPr>
              <w:pStyle w:val="Location"/>
              <w:spacing w:after="0"/>
              <w:rPr>
                <w:i/>
                <w:sz w:val="20"/>
                <w:szCs w:val="20"/>
              </w:rPr>
            </w:pPr>
            <w:r>
              <w:rPr>
                <w:i/>
                <w:iCs/>
                <w:sz w:val="20"/>
                <w:szCs w:val="20"/>
                <w:lang w:val="es"/>
              </w:rPr>
              <w:t>Sala</w:t>
            </w:r>
          </w:p>
        </w:tc>
      </w:tr>
      <w:tr w:rsidR="008515E2" w:rsidRPr="00CF2499" w14:paraId="69F80773" w14:textId="77777777" w:rsidTr="009D3BED">
        <w:trPr>
          <w:trHeight w:val="288"/>
        </w:trPr>
        <w:tc>
          <w:tcPr>
            <w:tcW w:w="2034" w:type="dxa"/>
            <w:vAlign w:val="center"/>
          </w:tcPr>
          <w:p w14:paraId="5C44FD72" w14:textId="70FB035C" w:rsidR="00ED5903" w:rsidRPr="00D0380B" w:rsidRDefault="008E25DB" w:rsidP="007F4B45">
            <w:pPr>
              <w:spacing w:after="0"/>
              <w:rPr>
                <w:sz w:val="20"/>
              </w:rPr>
            </w:pPr>
            <w:r>
              <w:rPr>
                <w:sz w:val="20"/>
                <w:lang w:val="es"/>
              </w:rPr>
              <w:t>1:00 – 2:30 p. m.</w:t>
            </w:r>
          </w:p>
        </w:tc>
        <w:tc>
          <w:tcPr>
            <w:tcW w:w="6750" w:type="dxa"/>
            <w:vAlign w:val="center"/>
          </w:tcPr>
          <w:p w14:paraId="0CBFAC21" w14:textId="68BCE112" w:rsidR="00ED5903" w:rsidRPr="00D0380B" w:rsidRDefault="00ED5903" w:rsidP="007F4B45">
            <w:pPr>
              <w:pStyle w:val="Heading2"/>
              <w:spacing w:before="0" w:after="0"/>
              <w:rPr>
                <w:sz w:val="20"/>
                <w:szCs w:val="20"/>
              </w:rPr>
            </w:pPr>
            <w:r>
              <w:rPr>
                <w:bCs/>
                <w:sz w:val="20"/>
                <w:szCs w:val="20"/>
                <w:lang w:val="es"/>
              </w:rPr>
              <w:t>Almuerzo</w:t>
            </w:r>
          </w:p>
        </w:tc>
        <w:tc>
          <w:tcPr>
            <w:tcW w:w="1715" w:type="dxa"/>
            <w:vAlign w:val="center"/>
          </w:tcPr>
          <w:p w14:paraId="303B31F3" w14:textId="77777777" w:rsidR="00ED5903" w:rsidRPr="00D0380B" w:rsidRDefault="00ED5903" w:rsidP="007F4B45">
            <w:pPr>
              <w:pStyle w:val="Location"/>
              <w:spacing w:after="0"/>
              <w:rPr>
                <w:i/>
                <w:sz w:val="20"/>
                <w:szCs w:val="20"/>
              </w:rPr>
            </w:pPr>
            <w:r>
              <w:rPr>
                <w:i/>
                <w:iCs/>
                <w:sz w:val="20"/>
                <w:szCs w:val="20"/>
                <w:lang w:val="es"/>
              </w:rPr>
              <w:t>Sala</w:t>
            </w:r>
          </w:p>
        </w:tc>
      </w:tr>
      <w:tr w:rsidR="008515E2" w:rsidRPr="00CF2499" w14:paraId="6974FEB7" w14:textId="77777777" w:rsidTr="009D3BED">
        <w:trPr>
          <w:trHeight w:val="1008"/>
        </w:trPr>
        <w:tc>
          <w:tcPr>
            <w:tcW w:w="2034" w:type="dxa"/>
            <w:vAlign w:val="center"/>
          </w:tcPr>
          <w:p w14:paraId="6B42AE40" w14:textId="0A1C859A" w:rsidR="00ED5903" w:rsidRPr="00D0380B" w:rsidRDefault="008E25DB" w:rsidP="007F4B45">
            <w:pPr>
              <w:spacing w:after="0"/>
              <w:rPr>
                <w:sz w:val="20"/>
              </w:rPr>
            </w:pPr>
            <w:r>
              <w:rPr>
                <w:sz w:val="20"/>
                <w:lang w:val="es"/>
              </w:rPr>
              <w:t>2:30 – 4:00 p. m.</w:t>
            </w:r>
          </w:p>
        </w:tc>
        <w:tc>
          <w:tcPr>
            <w:tcW w:w="6750" w:type="dxa"/>
            <w:vAlign w:val="center"/>
          </w:tcPr>
          <w:p w14:paraId="7823C788" w14:textId="4546BD89" w:rsidR="00ED5903" w:rsidRPr="009D3BED" w:rsidRDefault="00ED5903" w:rsidP="007F4B45">
            <w:pPr>
              <w:pStyle w:val="Heading2"/>
              <w:spacing w:before="0" w:after="0"/>
              <w:rPr>
                <w:sz w:val="20"/>
                <w:szCs w:val="20"/>
                <w:lang w:val="es-ES"/>
              </w:rPr>
            </w:pPr>
            <w:r>
              <w:rPr>
                <w:bCs/>
                <w:sz w:val="20"/>
                <w:szCs w:val="20"/>
                <w:lang w:val="es"/>
              </w:rPr>
              <w:t>Planificación de acceso al lenguaje</w:t>
            </w:r>
            <w:ins w:id="11" w:author="IVETTE CABEZAS" w:date="2018-07-20T22:00:00Z">
              <w:r w:rsidR="00DC7EC9">
                <w:rPr>
                  <w:bCs/>
                  <w:sz w:val="20"/>
                  <w:szCs w:val="20"/>
                  <w:lang w:val="es"/>
                </w:rPr>
                <w:t>:</w:t>
              </w:r>
            </w:ins>
            <w:r>
              <w:rPr>
                <w:bCs/>
                <w:sz w:val="20"/>
                <w:szCs w:val="20"/>
                <w:lang w:val="es"/>
              </w:rPr>
              <w:t xml:space="preserve"> supervisión y control de calidad</w:t>
            </w:r>
          </w:p>
          <w:p w14:paraId="0FAA9708" w14:textId="45E2013E" w:rsidR="00ED5903" w:rsidRPr="009D3BED" w:rsidRDefault="009407B4" w:rsidP="007F4B45">
            <w:pPr>
              <w:spacing w:after="0"/>
              <w:rPr>
                <w:sz w:val="20"/>
                <w:szCs w:val="20"/>
                <w:lang w:val="es-ES"/>
              </w:rPr>
            </w:pPr>
            <w:r>
              <w:rPr>
                <w:sz w:val="20"/>
                <w:szCs w:val="20"/>
                <w:lang w:val="es"/>
              </w:rPr>
              <w:t>Como toda política organizacional, la planificación de acceso al lenguaje requiere la supervisión continua para el control de calidad. En esta sesión, los participantes explorarán el proceso de auto</w:t>
            </w:r>
            <w:ins w:id="12" w:author="IVETTE CABEZAS" w:date="2018-07-20T22:00:00Z">
              <w:r w:rsidR="00DC7EC9">
                <w:rPr>
                  <w:sz w:val="20"/>
                  <w:szCs w:val="20"/>
                  <w:lang w:val="es"/>
                </w:rPr>
                <w:t xml:space="preserve"> </w:t>
              </w:r>
            </w:ins>
            <w:bookmarkStart w:id="13" w:name="_GoBack"/>
            <w:bookmarkEnd w:id="13"/>
            <w:r>
              <w:rPr>
                <w:sz w:val="20"/>
                <w:szCs w:val="20"/>
                <w:lang w:val="es"/>
              </w:rPr>
              <w:t xml:space="preserve">supervisión continua y los pasos necesarios para implementar un plan de cumplimiento.  </w:t>
            </w:r>
          </w:p>
        </w:tc>
        <w:tc>
          <w:tcPr>
            <w:tcW w:w="1715" w:type="dxa"/>
            <w:vAlign w:val="center"/>
          </w:tcPr>
          <w:p w14:paraId="1E70D3AB" w14:textId="77777777" w:rsidR="00ED5903" w:rsidRPr="00D0380B" w:rsidRDefault="00ED5903" w:rsidP="007F4B45">
            <w:pPr>
              <w:pStyle w:val="Location"/>
              <w:spacing w:after="0"/>
              <w:rPr>
                <w:i/>
                <w:sz w:val="20"/>
                <w:szCs w:val="20"/>
              </w:rPr>
            </w:pPr>
            <w:r>
              <w:rPr>
                <w:i/>
                <w:iCs/>
                <w:sz w:val="20"/>
                <w:szCs w:val="20"/>
                <w:lang w:val="es"/>
              </w:rPr>
              <w:t>Sala</w:t>
            </w:r>
          </w:p>
        </w:tc>
      </w:tr>
      <w:tr w:rsidR="008515E2" w:rsidRPr="00CF2499" w14:paraId="21A6B081" w14:textId="77777777" w:rsidTr="009D3BED">
        <w:trPr>
          <w:trHeight w:val="288"/>
        </w:trPr>
        <w:tc>
          <w:tcPr>
            <w:tcW w:w="2034" w:type="dxa"/>
            <w:vAlign w:val="center"/>
          </w:tcPr>
          <w:p w14:paraId="485CAA24" w14:textId="033E1953" w:rsidR="00ED5903" w:rsidRPr="00D0380B" w:rsidRDefault="008E25DB" w:rsidP="00D0380B">
            <w:pPr>
              <w:spacing w:after="0"/>
              <w:rPr>
                <w:sz w:val="20"/>
              </w:rPr>
            </w:pPr>
            <w:r>
              <w:rPr>
                <w:sz w:val="20"/>
                <w:lang w:val="es"/>
              </w:rPr>
              <w:lastRenderedPageBreak/>
              <w:t>4:00 – 4:15 p. m.</w:t>
            </w:r>
          </w:p>
        </w:tc>
        <w:tc>
          <w:tcPr>
            <w:tcW w:w="6750" w:type="dxa"/>
            <w:vAlign w:val="center"/>
          </w:tcPr>
          <w:p w14:paraId="36BDE3BE" w14:textId="1A49A3D6" w:rsidR="00ED5903" w:rsidRPr="00D0380B" w:rsidRDefault="00ED5903" w:rsidP="00D0380B">
            <w:pPr>
              <w:pStyle w:val="Heading2"/>
              <w:spacing w:before="0" w:after="0" w:line="276" w:lineRule="auto"/>
              <w:rPr>
                <w:sz w:val="20"/>
                <w:szCs w:val="20"/>
              </w:rPr>
            </w:pPr>
            <w:r>
              <w:rPr>
                <w:bCs/>
                <w:sz w:val="20"/>
                <w:szCs w:val="20"/>
                <w:lang w:val="es"/>
              </w:rPr>
              <w:t>Receso</w:t>
            </w:r>
          </w:p>
        </w:tc>
        <w:tc>
          <w:tcPr>
            <w:tcW w:w="1715" w:type="dxa"/>
            <w:vAlign w:val="center"/>
          </w:tcPr>
          <w:p w14:paraId="2DD6B9E7" w14:textId="77777777" w:rsidR="00ED5903" w:rsidRPr="00D0380B" w:rsidRDefault="00ED5903" w:rsidP="00D0380B">
            <w:pPr>
              <w:pStyle w:val="Location"/>
              <w:spacing w:after="0"/>
              <w:rPr>
                <w:i/>
                <w:sz w:val="20"/>
                <w:szCs w:val="20"/>
              </w:rPr>
            </w:pPr>
            <w:r>
              <w:rPr>
                <w:i/>
                <w:iCs/>
                <w:sz w:val="20"/>
                <w:szCs w:val="20"/>
                <w:lang w:val="es"/>
              </w:rPr>
              <w:t>Sala</w:t>
            </w:r>
          </w:p>
        </w:tc>
      </w:tr>
      <w:tr w:rsidR="008515E2" w:rsidRPr="00CF2499" w14:paraId="3D5D6DEE" w14:textId="77777777" w:rsidTr="009D3BED">
        <w:tc>
          <w:tcPr>
            <w:tcW w:w="2034" w:type="dxa"/>
            <w:vAlign w:val="center"/>
          </w:tcPr>
          <w:p w14:paraId="12CE19AF" w14:textId="21B0BF8D" w:rsidR="00ED5903" w:rsidRPr="00D0380B" w:rsidRDefault="008E25DB" w:rsidP="00D0380B">
            <w:pPr>
              <w:spacing w:after="0"/>
              <w:rPr>
                <w:sz w:val="20"/>
              </w:rPr>
            </w:pPr>
            <w:r>
              <w:rPr>
                <w:sz w:val="20"/>
                <w:lang w:val="es"/>
              </w:rPr>
              <w:t>4:15 – 4:45 p. m.</w:t>
            </w:r>
          </w:p>
        </w:tc>
        <w:tc>
          <w:tcPr>
            <w:tcW w:w="6750" w:type="dxa"/>
            <w:vAlign w:val="center"/>
          </w:tcPr>
          <w:p w14:paraId="5633D587" w14:textId="32872E00" w:rsidR="00ED5903" w:rsidRPr="00D0380B" w:rsidRDefault="009407B4" w:rsidP="00D0380B">
            <w:pPr>
              <w:pStyle w:val="Heading2"/>
              <w:spacing w:before="0" w:after="0"/>
              <w:rPr>
                <w:sz w:val="20"/>
                <w:szCs w:val="20"/>
              </w:rPr>
            </w:pPr>
            <w:r>
              <w:rPr>
                <w:bCs/>
                <w:sz w:val="20"/>
                <w:szCs w:val="20"/>
                <w:lang w:val="es"/>
              </w:rPr>
              <w:t>Reflexiones y preguntas finales</w:t>
            </w:r>
          </w:p>
        </w:tc>
        <w:tc>
          <w:tcPr>
            <w:tcW w:w="1715" w:type="dxa"/>
            <w:vAlign w:val="center"/>
          </w:tcPr>
          <w:p w14:paraId="1D937788" w14:textId="77777777" w:rsidR="00ED5903" w:rsidRPr="00D0380B" w:rsidRDefault="00ED5903" w:rsidP="00D0380B">
            <w:pPr>
              <w:pStyle w:val="Location"/>
              <w:spacing w:after="0"/>
              <w:rPr>
                <w:i/>
                <w:sz w:val="20"/>
                <w:szCs w:val="20"/>
              </w:rPr>
            </w:pPr>
            <w:r>
              <w:rPr>
                <w:i/>
                <w:iCs/>
                <w:sz w:val="20"/>
                <w:szCs w:val="20"/>
                <w:lang w:val="es"/>
              </w:rPr>
              <w:t>Sala</w:t>
            </w:r>
          </w:p>
        </w:tc>
      </w:tr>
      <w:tr w:rsidR="008515E2" w:rsidRPr="00CF2499" w14:paraId="4933AEB7" w14:textId="77777777" w:rsidTr="009D3BED">
        <w:trPr>
          <w:trHeight w:val="288"/>
        </w:trPr>
        <w:tc>
          <w:tcPr>
            <w:tcW w:w="2034" w:type="dxa"/>
            <w:vAlign w:val="center"/>
          </w:tcPr>
          <w:p w14:paraId="444F0EEA" w14:textId="397E6C5D" w:rsidR="00ED5903" w:rsidRPr="00D0380B" w:rsidRDefault="009407B4" w:rsidP="00F33AC9">
            <w:pPr>
              <w:spacing w:after="0"/>
              <w:rPr>
                <w:sz w:val="20"/>
              </w:rPr>
            </w:pPr>
            <w:r>
              <w:rPr>
                <w:sz w:val="20"/>
                <w:lang w:val="es"/>
              </w:rPr>
              <w:t>4:45 – 5:00 p. m.</w:t>
            </w:r>
          </w:p>
        </w:tc>
        <w:tc>
          <w:tcPr>
            <w:tcW w:w="6750" w:type="dxa"/>
            <w:vAlign w:val="center"/>
          </w:tcPr>
          <w:p w14:paraId="0937FC54" w14:textId="06FC95C3" w:rsidR="00ED5903" w:rsidRPr="009D3BED" w:rsidRDefault="009407B4" w:rsidP="00D0380B">
            <w:pPr>
              <w:pStyle w:val="Heading2"/>
              <w:spacing w:before="0" w:after="0"/>
              <w:rPr>
                <w:sz w:val="20"/>
                <w:szCs w:val="20"/>
                <w:lang w:val="es-ES"/>
              </w:rPr>
            </w:pPr>
            <w:r>
              <w:rPr>
                <w:bCs/>
                <w:sz w:val="20"/>
                <w:szCs w:val="20"/>
                <w:lang w:val="es"/>
              </w:rPr>
              <w:t>Recapitulación y evaluaciones del segundo día</w:t>
            </w:r>
          </w:p>
        </w:tc>
        <w:tc>
          <w:tcPr>
            <w:tcW w:w="1715" w:type="dxa"/>
            <w:vAlign w:val="center"/>
          </w:tcPr>
          <w:p w14:paraId="43D7CF2C" w14:textId="7DCB6C02" w:rsidR="00ED5903" w:rsidRPr="00D0380B" w:rsidRDefault="00C13242" w:rsidP="00D0380B">
            <w:pPr>
              <w:pStyle w:val="Location"/>
              <w:spacing w:after="0"/>
              <w:rPr>
                <w:i/>
                <w:sz w:val="20"/>
                <w:szCs w:val="20"/>
              </w:rPr>
            </w:pPr>
            <w:r>
              <w:rPr>
                <w:i/>
                <w:iCs/>
                <w:sz w:val="20"/>
                <w:szCs w:val="20"/>
                <w:lang w:val="es"/>
              </w:rPr>
              <w:t>Sala</w:t>
            </w:r>
          </w:p>
        </w:tc>
      </w:tr>
    </w:tbl>
    <w:p w14:paraId="5E81D990" w14:textId="77777777" w:rsidR="00C06089" w:rsidRPr="00FD5206" w:rsidRDefault="00C06089" w:rsidP="00C06089"/>
    <w:p w14:paraId="3684409B" w14:textId="77777777" w:rsidR="00C06089" w:rsidRPr="00FD5206" w:rsidRDefault="00C06089" w:rsidP="00C06089"/>
    <w:p w14:paraId="0AAF453E" w14:textId="77777777" w:rsidR="00C06089" w:rsidRPr="00FD5206" w:rsidRDefault="00C06089" w:rsidP="00C06089"/>
    <w:p w14:paraId="01000137" w14:textId="77777777" w:rsidR="00C06089" w:rsidRPr="00FD5206" w:rsidRDefault="00C06089" w:rsidP="00C06089"/>
    <w:p w14:paraId="783B5C77" w14:textId="583E9393" w:rsidR="00C06089" w:rsidRPr="00FD5206" w:rsidRDefault="00F33AC9" w:rsidP="00C06089">
      <w:r>
        <w:rPr>
          <w:noProof/>
          <w:lang w:val="es"/>
        </w:rPr>
        <mc:AlternateContent>
          <mc:Choice Requires="wps">
            <w:drawing>
              <wp:anchor distT="45720" distB="45720" distL="114300" distR="114300" simplePos="0" relativeHeight="251659264" behindDoc="0" locked="1" layoutInCell="1" allowOverlap="1" wp14:anchorId="73B0599F" wp14:editId="78B1BB77">
                <wp:simplePos x="0" y="0"/>
                <wp:positionH relativeFrom="column">
                  <wp:posOffset>114300</wp:posOffset>
                </wp:positionH>
                <wp:positionV relativeFrom="page">
                  <wp:posOffset>8572500</wp:posOffset>
                </wp:positionV>
                <wp:extent cx="6254115" cy="795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795020"/>
                        </a:xfrm>
                        <a:prstGeom prst="rect">
                          <a:avLst/>
                        </a:prstGeom>
                        <a:solidFill>
                          <a:schemeClr val="bg1">
                            <a:lumMod val="95000"/>
                          </a:schemeClr>
                        </a:solidFill>
                        <a:ln w="9525">
                          <a:noFill/>
                          <a:miter lim="800000"/>
                          <a:headEnd/>
                          <a:tailEnd/>
                        </a:ln>
                      </wps:spPr>
                      <wps:txbx>
                        <w:txbxContent>
                          <w:p w14:paraId="13F70859" w14:textId="77777777" w:rsidR="00F33AC9" w:rsidRPr="009D3BED" w:rsidRDefault="00F33AC9" w:rsidP="00F33AC9">
                            <w:pPr>
                              <w:pStyle w:val="Disclaimer"/>
                              <w:rPr>
                                <w:color w:val="5F5F5F"/>
                                <w:sz w:val="18"/>
                                <w:lang w:val="es-ES"/>
                              </w:rPr>
                            </w:pPr>
                            <w:r>
                              <w:rPr>
                                <w:iCs/>
                                <w:color w:val="5F5F5F"/>
                                <w:sz w:val="18"/>
                                <w:lang w:val="es"/>
                              </w:rPr>
                              <w:t>El presente material recibió el número de concesión 2015-VF-GX-K011 por parte de la Oficina para Víctimas del Delito, la Oficina de Programas de Justicia y el Departamento de Justicia de los Estados Unidos. Las opiniones, los hallazgos, las conclusiones y recomendaciones expresadas en el presente material pertenecen a los contribuyentes y no necesariamente representan la postura oficial ni las políticas del Departamento de Justicia de los Estados Unidos.</w:t>
                            </w:r>
                          </w:p>
                        </w:txbxContent>
                      </wps:txbx>
                      <wps:bodyPr rot="0" vert="horz" wrap="square" lIns="182880" tIns="9144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0599F" id="_x0000_t202" coordsize="21600,21600" o:spt="202" path="m,l,21600r21600,l21600,xe">
                <v:stroke joinstyle="miter"/>
                <v:path gradientshapeok="t" o:connecttype="rect"/>
              </v:shapetype>
              <v:shape id="Text Box 2" o:spid="_x0000_s1026" type="#_x0000_t202" style="position:absolute;margin-left:9pt;margin-top:675pt;width:492.45pt;height:6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" fillcolor="#f2f2f2 [3052]" stroked="f">
                <v:textbox inset="14.4pt,7.2pt">
                  <w:txbxContent>
                    <w:p w14:paraId="13F70859" w14:textId="77777777" w:rsidR="00F33AC9" w:rsidRPr="009D3BED" w:rsidRDefault="00F33AC9" w:rsidP="00F33AC9">
                      <w:pPr>
                        <w:pStyle w:val="Disclaimer"/>
                        <w:rPr>
                          <w:color w:val="5F5F5F"/>
                          <w:sz w:val="18"/>
                          <w:lang w:val="es-ES"/>
                        </w:rPr>
                      </w:pPr>
                      <w:r>
                        <w:rPr>
                          <w:iCs/>
                          <w:color w:val="5F5F5F"/>
                          <w:sz w:val="18"/>
                          <w:lang w:val="es"/>
                        </w:rPr>
                        <w:t>El presente material recibió el número de concesión 2015-VF-GX-K011 por parte de la Oficina para Víctimas del Delito, la Oficina de Programas de Justicia y el Departamento de Justicia de los Estados Unidos. Las opiniones, los hallazgos, las conclusiones y recomendaciones expresadas en el presente material pertenecen a los contribuyentes y no necesariamente representan la postura oficial ni las políticas del Departamento de Justicia de los Estados Unidos.</w:t>
                      </w:r>
                    </w:p>
                  </w:txbxContent>
                </v:textbox>
                <w10:wrap type="square" anchory="page"/>
                <w10:anchorlock/>
              </v:shape>
            </w:pict>
          </mc:Fallback>
        </mc:AlternateContent>
      </w:r>
    </w:p>
    <w:sectPr w:rsidR="00C06089" w:rsidRPr="00FD5206" w:rsidSect="00C041D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D0F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6EE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C8DA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284D9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BAFC091A"/>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ETTE CABEZAS">
    <w15:presenceInfo w15:providerId="Windows Live" w15:userId="75e0b98aae7a82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embedSystemFonts/>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499"/>
    <w:rsid w:val="00120A0D"/>
    <w:rsid w:val="00185CD0"/>
    <w:rsid w:val="001E267D"/>
    <w:rsid w:val="00215FB1"/>
    <w:rsid w:val="00383877"/>
    <w:rsid w:val="0042689F"/>
    <w:rsid w:val="004E0850"/>
    <w:rsid w:val="00531D99"/>
    <w:rsid w:val="005665B4"/>
    <w:rsid w:val="007C645B"/>
    <w:rsid w:val="007F4B45"/>
    <w:rsid w:val="008515E2"/>
    <w:rsid w:val="008E25DB"/>
    <w:rsid w:val="009407B4"/>
    <w:rsid w:val="009D3BED"/>
    <w:rsid w:val="00B01F05"/>
    <w:rsid w:val="00B1229F"/>
    <w:rsid w:val="00B46BA6"/>
    <w:rsid w:val="00C041DB"/>
    <w:rsid w:val="00C06089"/>
    <w:rsid w:val="00C13242"/>
    <w:rsid w:val="00CD440E"/>
    <w:rsid w:val="00CF2499"/>
    <w:rsid w:val="00CF69FC"/>
    <w:rsid w:val="00D0380B"/>
    <w:rsid w:val="00D268A5"/>
    <w:rsid w:val="00D274EE"/>
    <w:rsid w:val="00D868B9"/>
    <w:rsid w:val="00DC7EC9"/>
    <w:rsid w:val="00E7243F"/>
    <w:rsid w:val="00ED5903"/>
    <w:rsid w:val="00EF5A47"/>
    <w:rsid w:val="00F33AC9"/>
    <w:rsid w:val="00FD5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572E8"/>
  <w15:docId w15:val="{7D90D1FA-6639-4C5A-83CE-F17AAA0A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
    <w:qFormat/>
    <w:rsid w:val="00FD5206"/>
    <w:pPr>
      <w:spacing w:after="240" w:line="276" w:lineRule="auto"/>
    </w:pPr>
    <w:rPr>
      <w:rFonts w:asciiTheme="minorHAnsi" w:eastAsiaTheme="minorEastAsia" w:hAnsiTheme="minorHAnsi" w:cstheme="minorHAnsi"/>
      <w:sz w:val="21"/>
      <w:szCs w:val="21"/>
    </w:rPr>
  </w:style>
  <w:style w:type="paragraph" w:styleId="Heading1">
    <w:name w:val="heading 1"/>
    <w:basedOn w:val="Normal"/>
    <w:next w:val="Normal"/>
    <w:link w:val="Heading1Char"/>
    <w:uiPriority w:val="9"/>
    <w:qFormat/>
    <w:rsid w:val="00FD5206"/>
    <w:pPr>
      <w:keepNext/>
      <w:keepLines/>
      <w:pBdr>
        <w:bottom w:val="single" w:sz="4" w:space="2" w:color="31859B" w:themeColor="accent2"/>
      </w:pBdr>
      <w:spacing w:before="480" w:line="240" w:lineRule="auto"/>
      <w:outlineLvl w:val="0"/>
    </w:pPr>
    <w:rPr>
      <w:rFonts w:ascii="Cambria" w:eastAsiaTheme="majorEastAsia" w:hAnsi="Cambria" w:cstheme="majorBidi"/>
      <w:b/>
      <w:color w:val="244061" w:themeColor="text1"/>
      <w:sz w:val="32"/>
      <w:szCs w:val="24"/>
    </w:rPr>
  </w:style>
  <w:style w:type="paragraph" w:styleId="Heading2">
    <w:name w:val="heading 2"/>
    <w:basedOn w:val="Normal"/>
    <w:next w:val="Normal"/>
    <w:link w:val="Heading2Char"/>
    <w:uiPriority w:val="9"/>
    <w:unhideWhenUsed/>
    <w:qFormat/>
    <w:rsid w:val="00FD5206"/>
    <w:pPr>
      <w:keepNext/>
      <w:keepLines/>
      <w:spacing w:before="480" w:line="240" w:lineRule="auto"/>
      <w:outlineLvl w:val="1"/>
    </w:pPr>
    <w:rPr>
      <w:rFonts w:asciiTheme="majorHAnsi" w:eastAsiaTheme="majorEastAsia" w:hAnsiTheme="majorHAnsi" w:cstheme="majorBidi"/>
      <w:b/>
      <w:color w:val="31859B" w:themeColor="accent2"/>
      <w:sz w:val="24"/>
      <w:szCs w:val="36"/>
    </w:rPr>
  </w:style>
  <w:style w:type="paragraph" w:styleId="Heading3">
    <w:name w:val="heading 3"/>
    <w:basedOn w:val="Heading2"/>
    <w:next w:val="Normal"/>
    <w:link w:val="Heading3Char"/>
    <w:uiPriority w:val="9"/>
    <w:unhideWhenUsed/>
    <w:qFormat/>
    <w:rsid w:val="00FD5206"/>
    <w:pPr>
      <w:spacing w:before="80" w:after="0"/>
      <w:outlineLvl w:val="2"/>
    </w:pPr>
    <w:rPr>
      <w:b w:val="0"/>
      <w:i/>
      <w:szCs w:val="32"/>
    </w:rPr>
  </w:style>
  <w:style w:type="paragraph" w:styleId="Heading4">
    <w:name w:val="heading 4"/>
    <w:basedOn w:val="Normal"/>
    <w:next w:val="Normal"/>
    <w:link w:val="Heading4Char"/>
    <w:uiPriority w:val="9"/>
    <w:unhideWhenUsed/>
    <w:rsid w:val="00FD5206"/>
    <w:pPr>
      <w:keepNext/>
      <w:keepLines/>
      <w:spacing w:before="80" w:after="0" w:line="240" w:lineRule="auto"/>
      <w:outlineLvl w:val="3"/>
    </w:pPr>
    <w:rPr>
      <w:rFonts w:asciiTheme="majorHAnsi" w:eastAsiaTheme="majorEastAsia" w:hAnsiTheme="majorHAnsi" w:cstheme="majorBidi"/>
      <w:i/>
      <w:iCs/>
      <w:color w:val="18424D" w:themeColor="accent2" w:themeShade="80"/>
      <w:sz w:val="28"/>
      <w:szCs w:val="28"/>
    </w:rPr>
  </w:style>
  <w:style w:type="paragraph" w:styleId="Heading5">
    <w:name w:val="heading 5"/>
    <w:basedOn w:val="Normal"/>
    <w:next w:val="Normal"/>
    <w:link w:val="Heading5Char"/>
    <w:uiPriority w:val="9"/>
    <w:semiHidden/>
    <w:unhideWhenUsed/>
    <w:rsid w:val="00FD5206"/>
    <w:pPr>
      <w:keepNext/>
      <w:keepLines/>
      <w:spacing w:before="80" w:after="0" w:line="240" w:lineRule="auto"/>
      <w:outlineLvl w:val="4"/>
    </w:pPr>
    <w:rPr>
      <w:rFonts w:asciiTheme="majorHAnsi" w:eastAsiaTheme="majorEastAsia" w:hAnsiTheme="majorHAnsi" w:cstheme="majorBidi"/>
      <w:color w:val="246373" w:themeColor="accent2" w:themeShade="BF"/>
      <w:sz w:val="24"/>
      <w:szCs w:val="24"/>
    </w:rPr>
  </w:style>
  <w:style w:type="paragraph" w:styleId="Heading6">
    <w:name w:val="heading 6"/>
    <w:basedOn w:val="Normal"/>
    <w:next w:val="Normal"/>
    <w:link w:val="Heading6Char"/>
    <w:uiPriority w:val="9"/>
    <w:semiHidden/>
    <w:unhideWhenUsed/>
    <w:qFormat/>
    <w:rsid w:val="00FD5206"/>
    <w:pPr>
      <w:keepNext/>
      <w:keepLines/>
      <w:spacing w:before="80" w:after="0" w:line="240" w:lineRule="auto"/>
      <w:outlineLvl w:val="5"/>
    </w:pPr>
    <w:rPr>
      <w:rFonts w:asciiTheme="majorHAnsi" w:eastAsiaTheme="majorEastAsia" w:hAnsiTheme="majorHAnsi" w:cstheme="majorBidi"/>
      <w:i/>
      <w:iCs/>
      <w:color w:val="18424D" w:themeColor="accent2" w:themeShade="80"/>
      <w:sz w:val="24"/>
      <w:szCs w:val="24"/>
    </w:rPr>
  </w:style>
  <w:style w:type="paragraph" w:styleId="Heading7">
    <w:name w:val="heading 7"/>
    <w:basedOn w:val="Normal"/>
    <w:next w:val="Normal"/>
    <w:link w:val="Heading7Char"/>
    <w:uiPriority w:val="9"/>
    <w:semiHidden/>
    <w:unhideWhenUsed/>
    <w:qFormat/>
    <w:rsid w:val="00FD5206"/>
    <w:pPr>
      <w:keepNext/>
      <w:keepLines/>
      <w:spacing w:before="80" w:after="0" w:line="240" w:lineRule="auto"/>
      <w:outlineLvl w:val="6"/>
    </w:pPr>
    <w:rPr>
      <w:rFonts w:asciiTheme="majorHAnsi" w:eastAsiaTheme="majorEastAsia" w:hAnsiTheme="majorHAnsi" w:cstheme="majorBidi"/>
      <w:b/>
      <w:bCs/>
      <w:color w:val="18424D" w:themeColor="accent2" w:themeShade="80"/>
      <w:sz w:val="22"/>
      <w:szCs w:val="22"/>
    </w:rPr>
  </w:style>
  <w:style w:type="paragraph" w:styleId="Heading8">
    <w:name w:val="heading 8"/>
    <w:basedOn w:val="Normal"/>
    <w:next w:val="Normal"/>
    <w:link w:val="Heading8Char"/>
    <w:uiPriority w:val="9"/>
    <w:semiHidden/>
    <w:unhideWhenUsed/>
    <w:qFormat/>
    <w:rsid w:val="00FD5206"/>
    <w:pPr>
      <w:keepNext/>
      <w:keepLines/>
      <w:spacing w:before="80" w:after="0" w:line="240" w:lineRule="auto"/>
      <w:outlineLvl w:val="7"/>
    </w:pPr>
    <w:rPr>
      <w:rFonts w:asciiTheme="majorHAnsi" w:eastAsiaTheme="majorEastAsia" w:hAnsiTheme="majorHAnsi" w:cstheme="majorBidi"/>
      <w:color w:val="18424D" w:themeColor="accent2" w:themeShade="80"/>
      <w:sz w:val="22"/>
      <w:szCs w:val="22"/>
    </w:rPr>
  </w:style>
  <w:style w:type="paragraph" w:styleId="Heading9">
    <w:name w:val="heading 9"/>
    <w:basedOn w:val="Normal"/>
    <w:next w:val="Normal"/>
    <w:link w:val="Heading9Char"/>
    <w:uiPriority w:val="9"/>
    <w:semiHidden/>
    <w:unhideWhenUsed/>
    <w:qFormat/>
    <w:rsid w:val="00FD5206"/>
    <w:pPr>
      <w:keepNext/>
      <w:keepLines/>
      <w:spacing w:before="80" w:after="0" w:line="240" w:lineRule="auto"/>
      <w:outlineLvl w:val="8"/>
    </w:pPr>
    <w:rPr>
      <w:rFonts w:asciiTheme="majorHAnsi" w:eastAsiaTheme="majorEastAsia" w:hAnsiTheme="majorHAnsi" w:cstheme="majorBidi"/>
      <w:i/>
      <w:iCs/>
      <w:color w:val="18424D"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5206"/>
    <w:rPr>
      <w:rFonts w:asciiTheme="majorHAnsi" w:eastAsiaTheme="majorEastAsia" w:hAnsiTheme="majorHAnsi" w:cstheme="majorBidi"/>
      <w:i/>
      <w:color w:val="31859B" w:themeColor="accent2"/>
      <w:sz w:val="24"/>
      <w:szCs w:val="32"/>
    </w:rPr>
  </w:style>
  <w:style w:type="character" w:customStyle="1" w:styleId="Heading4Char">
    <w:name w:val="Heading 4 Char"/>
    <w:basedOn w:val="DefaultParagraphFont"/>
    <w:link w:val="Heading4"/>
    <w:uiPriority w:val="9"/>
    <w:rsid w:val="00FD5206"/>
    <w:rPr>
      <w:rFonts w:asciiTheme="majorHAnsi" w:eastAsiaTheme="majorEastAsia" w:hAnsiTheme="majorHAnsi" w:cstheme="majorBidi"/>
      <w:i/>
      <w:iCs/>
      <w:color w:val="18424D" w:themeColor="accent2" w:themeShade="80"/>
      <w:sz w:val="28"/>
      <w:szCs w:val="28"/>
    </w:rPr>
  </w:style>
  <w:style w:type="paragraph" w:customStyle="1" w:styleId="Location">
    <w:name w:val="Location"/>
    <w:basedOn w:val="Normal"/>
    <w:qFormat/>
    <w:rsid w:val="00E7243F"/>
    <w:pPr>
      <w:jc w:val="right"/>
    </w:pPr>
  </w:style>
  <w:style w:type="paragraph" w:styleId="BalloonText">
    <w:name w:val="Balloon Text"/>
    <w:basedOn w:val="Normal"/>
    <w:link w:val="BalloonTextChar"/>
    <w:uiPriority w:val="99"/>
    <w:semiHidden/>
    <w:unhideWhenUsed/>
    <w:rsid w:val="00FD52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206"/>
    <w:rPr>
      <w:rFonts w:ascii="Lucida Grande" w:eastAsiaTheme="minorEastAsia" w:hAnsi="Lucida Grande" w:cs="Lucida Grande"/>
      <w:sz w:val="18"/>
      <w:szCs w:val="18"/>
    </w:rPr>
  </w:style>
  <w:style w:type="paragraph" w:styleId="Title">
    <w:name w:val="Title"/>
    <w:basedOn w:val="Normal"/>
    <w:next w:val="Normal"/>
    <w:link w:val="TitleChar"/>
    <w:uiPriority w:val="10"/>
    <w:qFormat/>
    <w:rsid w:val="00FD5206"/>
    <w:pPr>
      <w:pBdr>
        <w:left w:val="single" w:sz="24" w:space="8" w:color="8DB3E2" w:themeColor="text2" w:themeTint="66"/>
        <w:bottom w:val="single" w:sz="8" w:space="6" w:color="5282BE" w:themeColor="accent1" w:themeShade="BF"/>
      </w:pBdr>
      <w:spacing w:after="60"/>
    </w:pPr>
    <w:rPr>
      <w:rFonts w:eastAsiaTheme="majorEastAsia" w:cstheme="majorBidi"/>
      <w:b/>
      <w:color w:val="32859D" w:themeColor="accent5" w:themeShade="80"/>
      <w:sz w:val="72"/>
      <w:szCs w:val="48"/>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uiPriority w:val="59"/>
    <w:rsid w:val="00FD5206"/>
    <w:pPr>
      <w:spacing w:after="160" w:line="276"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206"/>
    <w:pPr>
      <w:ind w:left="720"/>
      <w:contextualSpacing/>
    </w:pPr>
  </w:style>
  <w:style w:type="paragraph" w:customStyle="1" w:styleId="Authors">
    <w:name w:val="Authors"/>
    <w:basedOn w:val="Normal"/>
    <w:qFormat/>
    <w:rsid w:val="00FD5206"/>
    <w:pPr>
      <w:pBdr>
        <w:left w:val="single" w:sz="24" w:space="8" w:color="73BFD3" w:themeColor="accent2" w:themeTint="99"/>
      </w:pBdr>
      <w:spacing w:before="360" w:after="120"/>
    </w:pPr>
    <w:rPr>
      <w:noProof/>
      <w:color w:val="244061" w:themeColor="text1"/>
      <w:sz w:val="28"/>
    </w:rPr>
  </w:style>
  <w:style w:type="character" w:styleId="BookTitle">
    <w:name w:val="Book Title"/>
    <w:basedOn w:val="DefaultParagraphFont"/>
    <w:uiPriority w:val="33"/>
    <w:qFormat/>
    <w:rsid w:val="00FD5206"/>
    <w:rPr>
      <w:b/>
      <w:bCs/>
      <w:caps w:val="0"/>
      <w:smallCaps/>
      <w:spacing w:val="0"/>
    </w:rPr>
  </w:style>
  <w:style w:type="paragraph" w:styleId="Caption">
    <w:name w:val="caption"/>
    <w:basedOn w:val="Normal"/>
    <w:next w:val="Normal"/>
    <w:uiPriority w:val="35"/>
    <w:semiHidden/>
    <w:unhideWhenUsed/>
    <w:qFormat/>
    <w:rsid w:val="00FD5206"/>
    <w:pPr>
      <w:spacing w:line="240" w:lineRule="auto"/>
    </w:pPr>
    <w:rPr>
      <w:b/>
      <w:bCs/>
      <w:color w:val="3D6DA5" w:themeColor="text1" w:themeTint="BF"/>
      <w:sz w:val="16"/>
      <w:szCs w:val="16"/>
    </w:rPr>
  </w:style>
  <w:style w:type="character" w:styleId="CommentReference">
    <w:name w:val="annotation reference"/>
    <w:basedOn w:val="DefaultParagraphFont"/>
    <w:uiPriority w:val="99"/>
    <w:semiHidden/>
    <w:unhideWhenUsed/>
    <w:rsid w:val="00FD5206"/>
    <w:rPr>
      <w:sz w:val="16"/>
      <w:szCs w:val="16"/>
    </w:rPr>
  </w:style>
  <w:style w:type="paragraph" w:styleId="CommentText">
    <w:name w:val="annotation text"/>
    <w:basedOn w:val="Normal"/>
    <w:link w:val="CommentTextChar"/>
    <w:uiPriority w:val="99"/>
    <w:semiHidden/>
    <w:unhideWhenUsed/>
    <w:rsid w:val="00FD5206"/>
    <w:rPr>
      <w:sz w:val="20"/>
      <w:szCs w:val="20"/>
    </w:rPr>
  </w:style>
  <w:style w:type="character" w:customStyle="1" w:styleId="CommentTextChar">
    <w:name w:val="Comment Text Char"/>
    <w:basedOn w:val="DefaultParagraphFont"/>
    <w:link w:val="CommentText"/>
    <w:uiPriority w:val="99"/>
    <w:semiHidden/>
    <w:rsid w:val="00FD5206"/>
    <w:rPr>
      <w:rFonts w:asciiTheme="minorHAnsi" w:eastAsiaTheme="minorEastAsia" w:hAnsiTheme="minorHAnsi" w:cstheme="minorHAnsi"/>
    </w:rPr>
  </w:style>
  <w:style w:type="paragraph" w:customStyle="1" w:styleId="Disclaimer">
    <w:name w:val="Disclaimer"/>
    <w:basedOn w:val="Normal"/>
    <w:qFormat/>
    <w:rsid w:val="00FD5206"/>
    <w:rPr>
      <w:i/>
      <w:color w:val="808080" w:themeColor="background1" w:themeShade="80"/>
      <w:sz w:val="20"/>
    </w:rPr>
  </w:style>
  <w:style w:type="character" w:styleId="Emphasis">
    <w:name w:val="Emphasis"/>
    <w:basedOn w:val="DefaultParagraphFont"/>
    <w:uiPriority w:val="20"/>
    <w:qFormat/>
    <w:rsid w:val="00FD5206"/>
    <w:rPr>
      <w:i/>
      <w:iCs/>
      <w:color w:val="244061" w:themeColor="text1"/>
    </w:rPr>
  </w:style>
  <w:style w:type="character" w:styleId="EndnoteReference">
    <w:name w:val="endnote reference"/>
    <w:basedOn w:val="DefaultParagraphFont"/>
    <w:uiPriority w:val="99"/>
    <w:unhideWhenUsed/>
    <w:rsid w:val="00FD5206"/>
    <w:rPr>
      <w:vertAlign w:val="superscript"/>
    </w:rPr>
  </w:style>
  <w:style w:type="paragraph" w:styleId="EndnoteText">
    <w:name w:val="endnote text"/>
    <w:basedOn w:val="Normal"/>
    <w:link w:val="EndnoteTextChar"/>
    <w:uiPriority w:val="99"/>
    <w:unhideWhenUsed/>
    <w:rsid w:val="00FD5206"/>
  </w:style>
  <w:style w:type="character" w:customStyle="1" w:styleId="EndnoteTextChar">
    <w:name w:val="Endnote Text Char"/>
    <w:basedOn w:val="DefaultParagraphFont"/>
    <w:link w:val="EndnoteText"/>
    <w:uiPriority w:val="99"/>
    <w:rsid w:val="00FD5206"/>
    <w:rPr>
      <w:rFonts w:asciiTheme="minorHAnsi" w:eastAsiaTheme="minorEastAsia" w:hAnsiTheme="minorHAnsi" w:cstheme="minorHAnsi"/>
      <w:sz w:val="21"/>
      <w:szCs w:val="21"/>
    </w:rPr>
  </w:style>
  <w:style w:type="paragraph" w:styleId="Footer">
    <w:name w:val="footer"/>
    <w:basedOn w:val="Normal"/>
    <w:link w:val="FooterChar"/>
    <w:uiPriority w:val="99"/>
    <w:unhideWhenUsed/>
    <w:rsid w:val="00FD5206"/>
    <w:pPr>
      <w:tabs>
        <w:tab w:val="right" w:pos="9360"/>
      </w:tabs>
      <w:spacing w:after="0" w:line="240" w:lineRule="auto"/>
    </w:pPr>
    <w:rPr>
      <w:i/>
      <w:color w:val="808080" w:themeColor="background1" w:themeShade="80"/>
      <w:sz w:val="18"/>
    </w:rPr>
  </w:style>
  <w:style w:type="character" w:customStyle="1" w:styleId="FooterChar">
    <w:name w:val="Footer Char"/>
    <w:basedOn w:val="DefaultParagraphFont"/>
    <w:link w:val="Footer"/>
    <w:uiPriority w:val="99"/>
    <w:rsid w:val="00FD5206"/>
    <w:rPr>
      <w:rFonts w:asciiTheme="minorHAnsi" w:eastAsiaTheme="minorEastAsia" w:hAnsiTheme="minorHAnsi" w:cstheme="minorHAnsi"/>
      <w:i/>
      <w:color w:val="808080" w:themeColor="background1" w:themeShade="80"/>
      <w:sz w:val="18"/>
      <w:szCs w:val="21"/>
    </w:rPr>
  </w:style>
  <w:style w:type="character" w:styleId="FootnoteReference">
    <w:name w:val="footnote reference"/>
    <w:basedOn w:val="DefaultParagraphFont"/>
    <w:uiPriority w:val="99"/>
    <w:unhideWhenUsed/>
    <w:rsid w:val="00FD5206"/>
    <w:rPr>
      <w:vertAlign w:val="superscript"/>
    </w:rPr>
  </w:style>
  <w:style w:type="paragraph" w:styleId="FootnoteText">
    <w:name w:val="footnote text"/>
    <w:basedOn w:val="Normal"/>
    <w:link w:val="FootnoteTextChar"/>
    <w:uiPriority w:val="99"/>
    <w:unhideWhenUsed/>
    <w:rsid w:val="00FD5206"/>
    <w:pPr>
      <w:spacing w:after="120" w:line="240" w:lineRule="auto"/>
    </w:pPr>
    <w:rPr>
      <w:rFonts w:ascii="Cambria" w:eastAsia="Cambria" w:hAnsi="Cambria" w:cs="Cambria"/>
      <w:color w:val="244061" w:themeColor="text1"/>
      <w:sz w:val="18"/>
    </w:rPr>
  </w:style>
  <w:style w:type="character" w:customStyle="1" w:styleId="FootnoteTextChar">
    <w:name w:val="Footnote Text Char"/>
    <w:basedOn w:val="DefaultParagraphFont"/>
    <w:link w:val="FootnoteText"/>
    <w:uiPriority w:val="99"/>
    <w:rsid w:val="00FD5206"/>
    <w:rPr>
      <w:rFonts w:ascii="Cambria" w:eastAsia="Cambria" w:hAnsi="Cambria" w:cs="Cambria"/>
      <w:color w:val="244061" w:themeColor="text1"/>
      <w:sz w:val="18"/>
      <w:szCs w:val="21"/>
    </w:rPr>
  </w:style>
  <w:style w:type="paragraph" w:styleId="Header">
    <w:name w:val="header"/>
    <w:basedOn w:val="Normal"/>
    <w:link w:val="HeaderChar"/>
    <w:uiPriority w:val="99"/>
    <w:unhideWhenUsed/>
    <w:rsid w:val="00FD5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206"/>
    <w:rPr>
      <w:rFonts w:asciiTheme="minorHAnsi" w:eastAsiaTheme="minorEastAsia" w:hAnsiTheme="minorHAnsi" w:cstheme="minorHAnsi"/>
      <w:sz w:val="21"/>
      <w:szCs w:val="21"/>
    </w:rPr>
  </w:style>
  <w:style w:type="character" w:customStyle="1" w:styleId="Heading1Char">
    <w:name w:val="Heading 1 Char"/>
    <w:basedOn w:val="DefaultParagraphFont"/>
    <w:link w:val="Heading1"/>
    <w:uiPriority w:val="9"/>
    <w:rsid w:val="00FD5206"/>
    <w:rPr>
      <w:rFonts w:ascii="Cambria" w:eastAsiaTheme="majorEastAsia" w:hAnsi="Cambria" w:cstheme="majorBidi"/>
      <w:b/>
      <w:color w:val="244061" w:themeColor="text1"/>
      <w:sz w:val="32"/>
      <w:szCs w:val="24"/>
    </w:rPr>
  </w:style>
  <w:style w:type="character" w:customStyle="1" w:styleId="Heading2Char">
    <w:name w:val="Heading 2 Char"/>
    <w:basedOn w:val="DefaultParagraphFont"/>
    <w:link w:val="Heading2"/>
    <w:uiPriority w:val="9"/>
    <w:rsid w:val="00FD5206"/>
    <w:rPr>
      <w:rFonts w:asciiTheme="majorHAnsi" w:eastAsiaTheme="majorEastAsia" w:hAnsiTheme="majorHAnsi" w:cstheme="majorBidi"/>
      <w:b/>
      <w:color w:val="31859B" w:themeColor="accent2"/>
      <w:sz w:val="24"/>
      <w:szCs w:val="36"/>
    </w:rPr>
  </w:style>
  <w:style w:type="character" w:customStyle="1" w:styleId="Heading5Char">
    <w:name w:val="Heading 5 Char"/>
    <w:basedOn w:val="DefaultParagraphFont"/>
    <w:link w:val="Heading5"/>
    <w:uiPriority w:val="9"/>
    <w:semiHidden/>
    <w:rsid w:val="00FD5206"/>
    <w:rPr>
      <w:rFonts w:asciiTheme="majorHAnsi" w:eastAsiaTheme="majorEastAsia" w:hAnsiTheme="majorHAnsi" w:cstheme="majorBidi"/>
      <w:color w:val="246373" w:themeColor="accent2" w:themeShade="BF"/>
      <w:sz w:val="24"/>
      <w:szCs w:val="24"/>
    </w:rPr>
  </w:style>
  <w:style w:type="character" w:customStyle="1" w:styleId="Heading6Char">
    <w:name w:val="Heading 6 Char"/>
    <w:basedOn w:val="DefaultParagraphFont"/>
    <w:link w:val="Heading6"/>
    <w:uiPriority w:val="9"/>
    <w:semiHidden/>
    <w:rsid w:val="00FD5206"/>
    <w:rPr>
      <w:rFonts w:asciiTheme="majorHAnsi" w:eastAsiaTheme="majorEastAsia" w:hAnsiTheme="majorHAnsi" w:cstheme="majorBidi"/>
      <w:i/>
      <w:iCs/>
      <w:color w:val="18424D" w:themeColor="accent2" w:themeShade="80"/>
      <w:sz w:val="24"/>
      <w:szCs w:val="24"/>
    </w:rPr>
  </w:style>
  <w:style w:type="character" w:customStyle="1" w:styleId="Heading7Char">
    <w:name w:val="Heading 7 Char"/>
    <w:basedOn w:val="DefaultParagraphFont"/>
    <w:link w:val="Heading7"/>
    <w:uiPriority w:val="9"/>
    <w:semiHidden/>
    <w:rsid w:val="00FD5206"/>
    <w:rPr>
      <w:rFonts w:asciiTheme="majorHAnsi" w:eastAsiaTheme="majorEastAsia" w:hAnsiTheme="majorHAnsi" w:cstheme="majorBidi"/>
      <w:b/>
      <w:bCs/>
      <w:color w:val="18424D" w:themeColor="accent2" w:themeShade="80"/>
      <w:sz w:val="22"/>
      <w:szCs w:val="22"/>
    </w:rPr>
  </w:style>
  <w:style w:type="character" w:customStyle="1" w:styleId="Heading8Char">
    <w:name w:val="Heading 8 Char"/>
    <w:basedOn w:val="DefaultParagraphFont"/>
    <w:link w:val="Heading8"/>
    <w:uiPriority w:val="9"/>
    <w:semiHidden/>
    <w:rsid w:val="00FD5206"/>
    <w:rPr>
      <w:rFonts w:asciiTheme="majorHAnsi" w:eastAsiaTheme="majorEastAsia" w:hAnsiTheme="majorHAnsi" w:cstheme="majorBidi"/>
      <w:color w:val="18424D" w:themeColor="accent2" w:themeShade="80"/>
      <w:sz w:val="22"/>
      <w:szCs w:val="22"/>
    </w:rPr>
  </w:style>
  <w:style w:type="character" w:customStyle="1" w:styleId="Heading9Char">
    <w:name w:val="Heading 9 Char"/>
    <w:basedOn w:val="DefaultParagraphFont"/>
    <w:link w:val="Heading9"/>
    <w:uiPriority w:val="9"/>
    <w:semiHidden/>
    <w:rsid w:val="00FD5206"/>
    <w:rPr>
      <w:rFonts w:asciiTheme="majorHAnsi" w:eastAsiaTheme="majorEastAsia" w:hAnsiTheme="majorHAnsi" w:cstheme="majorBidi"/>
      <w:i/>
      <w:iCs/>
      <w:color w:val="18424D" w:themeColor="accent2" w:themeShade="80"/>
      <w:sz w:val="22"/>
      <w:szCs w:val="22"/>
    </w:rPr>
  </w:style>
  <w:style w:type="character" w:styleId="Hyperlink">
    <w:name w:val="Hyperlink"/>
    <w:basedOn w:val="DefaultParagraphFont"/>
    <w:uiPriority w:val="99"/>
    <w:unhideWhenUsed/>
    <w:rsid w:val="00FD5206"/>
    <w:rPr>
      <w:color w:val="D8D8D8" w:themeColor="hyperlink"/>
      <w:u w:val="single"/>
    </w:rPr>
  </w:style>
  <w:style w:type="character" w:styleId="IntenseEmphasis">
    <w:name w:val="Intense Emphasis"/>
    <w:basedOn w:val="DefaultParagraphFont"/>
    <w:uiPriority w:val="21"/>
    <w:qFormat/>
    <w:rsid w:val="00FD5206"/>
    <w:rPr>
      <w:b/>
      <w:bCs/>
      <w:i/>
      <w:iCs/>
      <w:caps w:val="0"/>
      <w:smallCaps w:val="0"/>
      <w:strike w:val="0"/>
      <w:dstrike w:val="0"/>
      <w:color w:val="31859B" w:themeColor="accent2"/>
    </w:rPr>
  </w:style>
  <w:style w:type="paragraph" w:styleId="IntenseQuote">
    <w:name w:val="Intense Quote"/>
    <w:basedOn w:val="Normal"/>
    <w:next w:val="Normal"/>
    <w:link w:val="IntenseQuoteChar"/>
    <w:uiPriority w:val="30"/>
    <w:qFormat/>
    <w:rsid w:val="00FD5206"/>
    <w:pPr>
      <w:pBdr>
        <w:top w:val="single" w:sz="24" w:space="4" w:color="31859B" w:themeColor="accent2"/>
      </w:pBdr>
      <w:spacing w:before="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FD5206"/>
    <w:rPr>
      <w:rFonts w:asciiTheme="majorHAnsi" w:eastAsiaTheme="majorEastAsia" w:hAnsiTheme="majorHAnsi" w:cstheme="majorBidi"/>
      <w:sz w:val="24"/>
      <w:szCs w:val="24"/>
    </w:rPr>
  </w:style>
  <w:style w:type="character" w:styleId="IntenseReference">
    <w:name w:val="Intense Reference"/>
    <w:basedOn w:val="DefaultParagraphFont"/>
    <w:uiPriority w:val="32"/>
    <w:qFormat/>
    <w:rsid w:val="00FD5206"/>
    <w:rPr>
      <w:b/>
      <w:bCs/>
      <w:caps w:val="0"/>
      <w:smallCaps/>
      <w:color w:val="auto"/>
      <w:spacing w:val="0"/>
      <w:u w:val="single"/>
    </w:rPr>
  </w:style>
  <w:style w:type="paragraph" w:styleId="NoSpacing">
    <w:name w:val="No Spacing"/>
    <w:uiPriority w:val="1"/>
    <w:qFormat/>
    <w:rsid w:val="00FD5206"/>
    <w:rPr>
      <w:rFonts w:asciiTheme="minorHAnsi" w:eastAsiaTheme="minorEastAsia" w:hAnsiTheme="minorHAnsi" w:cstheme="minorBidi"/>
      <w:sz w:val="21"/>
      <w:szCs w:val="21"/>
    </w:rPr>
  </w:style>
  <w:style w:type="character" w:styleId="PageNumber">
    <w:name w:val="page number"/>
    <w:basedOn w:val="DefaultParagraphFont"/>
    <w:uiPriority w:val="99"/>
    <w:semiHidden/>
    <w:unhideWhenUsed/>
    <w:rsid w:val="00FD5206"/>
  </w:style>
  <w:style w:type="paragraph" w:styleId="Quote">
    <w:name w:val="Quote"/>
    <w:basedOn w:val="Normal"/>
    <w:next w:val="Normal"/>
    <w:link w:val="QuoteChar"/>
    <w:uiPriority w:val="29"/>
    <w:qFormat/>
    <w:rsid w:val="00FD5206"/>
    <w:pPr>
      <w:spacing w:before="160"/>
      <w:ind w:left="720" w:right="720"/>
      <w:jc w:val="center"/>
    </w:pPr>
    <w:rPr>
      <w:rFonts w:asciiTheme="majorHAnsi" w:eastAsiaTheme="majorEastAsia" w:hAnsiTheme="majorHAnsi" w:cstheme="majorBidi"/>
      <w:color w:val="244061" w:themeColor="text1"/>
      <w:sz w:val="24"/>
      <w:szCs w:val="24"/>
    </w:rPr>
  </w:style>
  <w:style w:type="character" w:customStyle="1" w:styleId="QuoteChar">
    <w:name w:val="Quote Char"/>
    <w:basedOn w:val="DefaultParagraphFont"/>
    <w:link w:val="Quote"/>
    <w:uiPriority w:val="29"/>
    <w:rsid w:val="00FD5206"/>
    <w:rPr>
      <w:rFonts w:asciiTheme="majorHAnsi" w:eastAsiaTheme="majorEastAsia" w:hAnsiTheme="majorHAnsi" w:cstheme="majorBidi"/>
      <w:color w:val="244061" w:themeColor="text1"/>
      <w:sz w:val="24"/>
      <w:szCs w:val="24"/>
    </w:rPr>
  </w:style>
  <w:style w:type="character" w:styleId="Strong">
    <w:name w:val="Strong"/>
    <w:basedOn w:val="DefaultParagraphFont"/>
    <w:uiPriority w:val="22"/>
    <w:qFormat/>
    <w:rsid w:val="00FD5206"/>
    <w:rPr>
      <w:b/>
      <w:bCs/>
      <w:color w:val="244061" w:themeColor="text1"/>
    </w:rPr>
  </w:style>
  <w:style w:type="paragraph" w:styleId="Subtitle">
    <w:name w:val="Subtitle"/>
    <w:next w:val="Normal"/>
    <w:link w:val="SubtitleChar"/>
    <w:uiPriority w:val="11"/>
    <w:qFormat/>
    <w:rsid w:val="00FD5206"/>
    <w:pPr>
      <w:pBdr>
        <w:left w:val="single" w:sz="24" w:space="8" w:color="8DB3E2" w:themeColor="text2" w:themeTint="66"/>
        <w:bottom w:val="single" w:sz="8" w:space="6" w:color="5282BE" w:themeColor="accent1" w:themeShade="BF"/>
      </w:pBdr>
      <w:spacing w:after="160" w:line="276" w:lineRule="auto"/>
      <w:contextualSpacing/>
    </w:pPr>
    <w:rPr>
      <w:rFonts w:asciiTheme="minorHAnsi" w:eastAsiaTheme="minorEastAsia" w:hAnsiTheme="minorHAnsi" w:cstheme="minorBidi"/>
      <w:noProof/>
      <w:color w:val="5282BE" w:themeColor="accent1" w:themeShade="BF"/>
      <w:sz w:val="36"/>
      <w:szCs w:val="32"/>
    </w:rPr>
  </w:style>
  <w:style w:type="character" w:customStyle="1" w:styleId="SubtitleChar">
    <w:name w:val="Subtitle Char"/>
    <w:basedOn w:val="DefaultParagraphFont"/>
    <w:link w:val="Subtitle"/>
    <w:uiPriority w:val="11"/>
    <w:rsid w:val="00FD5206"/>
    <w:rPr>
      <w:rFonts w:asciiTheme="minorHAnsi" w:eastAsiaTheme="minorEastAsia" w:hAnsiTheme="minorHAnsi" w:cstheme="minorBidi"/>
      <w:noProof/>
      <w:color w:val="5282BE" w:themeColor="accent1" w:themeShade="BF"/>
      <w:sz w:val="36"/>
      <w:szCs w:val="32"/>
    </w:rPr>
  </w:style>
  <w:style w:type="character" w:styleId="SubtleEmphasis">
    <w:name w:val="Subtle Emphasis"/>
    <w:basedOn w:val="DefaultParagraphFont"/>
    <w:uiPriority w:val="19"/>
    <w:qFormat/>
    <w:rsid w:val="00FD5206"/>
    <w:rPr>
      <w:i/>
      <w:iCs/>
      <w:color w:val="4B7FBC" w:themeColor="text1" w:themeTint="A6"/>
    </w:rPr>
  </w:style>
  <w:style w:type="character" w:styleId="SubtleReference">
    <w:name w:val="Subtle Reference"/>
    <w:basedOn w:val="DefaultParagraphFont"/>
    <w:uiPriority w:val="31"/>
    <w:qFormat/>
    <w:rsid w:val="00FD5206"/>
    <w:rPr>
      <w:caps w:val="0"/>
      <w:smallCaps/>
      <w:color w:val="3D6DA5" w:themeColor="text1" w:themeTint="BF"/>
      <w:spacing w:val="0"/>
      <w:u w:val="single" w:color="749CCB" w:themeColor="text1" w:themeTint="80"/>
    </w:rPr>
  </w:style>
  <w:style w:type="character" w:customStyle="1" w:styleId="TitleChar">
    <w:name w:val="Title Char"/>
    <w:basedOn w:val="DefaultParagraphFont"/>
    <w:link w:val="Title"/>
    <w:uiPriority w:val="10"/>
    <w:rsid w:val="00FD5206"/>
    <w:rPr>
      <w:rFonts w:asciiTheme="minorHAnsi" w:eastAsiaTheme="majorEastAsia" w:hAnsiTheme="minorHAnsi" w:cstheme="majorBidi"/>
      <w:b/>
      <w:color w:val="32859D" w:themeColor="accent5" w:themeShade="80"/>
      <w:sz w:val="72"/>
      <w:szCs w:val="48"/>
    </w:rPr>
  </w:style>
  <w:style w:type="paragraph" w:styleId="TOC1">
    <w:name w:val="toc 1"/>
    <w:basedOn w:val="Normal"/>
    <w:next w:val="Normal"/>
    <w:autoRedefine/>
    <w:uiPriority w:val="39"/>
    <w:unhideWhenUsed/>
    <w:rsid w:val="00FD5206"/>
    <w:pPr>
      <w:spacing w:before="120"/>
    </w:pPr>
    <w:rPr>
      <w:rFonts w:asciiTheme="majorHAnsi" w:hAnsiTheme="majorHAnsi"/>
      <w:b/>
      <w:color w:val="548DD4"/>
    </w:rPr>
  </w:style>
  <w:style w:type="paragraph" w:styleId="TOC2">
    <w:name w:val="toc 2"/>
    <w:basedOn w:val="Normal"/>
    <w:next w:val="Normal"/>
    <w:autoRedefine/>
    <w:uiPriority w:val="39"/>
    <w:unhideWhenUsed/>
    <w:rsid w:val="00FD5206"/>
    <w:rPr>
      <w:sz w:val="22"/>
      <w:szCs w:val="22"/>
    </w:rPr>
  </w:style>
  <w:style w:type="paragraph" w:styleId="TOC3">
    <w:name w:val="toc 3"/>
    <w:basedOn w:val="Normal"/>
    <w:next w:val="Normal"/>
    <w:autoRedefine/>
    <w:uiPriority w:val="39"/>
    <w:unhideWhenUsed/>
    <w:rsid w:val="00FD5206"/>
    <w:pPr>
      <w:ind w:left="240"/>
    </w:pPr>
    <w:rPr>
      <w:i/>
      <w:sz w:val="22"/>
      <w:szCs w:val="22"/>
    </w:rPr>
  </w:style>
  <w:style w:type="paragraph" w:styleId="TOC4">
    <w:name w:val="toc 4"/>
    <w:basedOn w:val="Normal"/>
    <w:next w:val="Normal"/>
    <w:autoRedefine/>
    <w:uiPriority w:val="39"/>
    <w:unhideWhenUsed/>
    <w:rsid w:val="00FD5206"/>
    <w:pPr>
      <w:pBdr>
        <w:between w:val="double" w:sz="6" w:space="0" w:color="auto"/>
      </w:pBdr>
      <w:ind w:left="480"/>
    </w:pPr>
    <w:rPr>
      <w:sz w:val="20"/>
      <w:szCs w:val="20"/>
    </w:rPr>
  </w:style>
  <w:style w:type="paragraph" w:styleId="TOC5">
    <w:name w:val="toc 5"/>
    <w:basedOn w:val="Normal"/>
    <w:next w:val="Normal"/>
    <w:autoRedefine/>
    <w:uiPriority w:val="39"/>
    <w:unhideWhenUsed/>
    <w:rsid w:val="00FD5206"/>
    <w:pPr>
      <w:pBdr>
        <w:between w:val="double" w:sz="6" w:space="0" w:color="auto"/>
      </w:pBdr>
      <w:ind w:left="720"/>
    </w:pPr>
    <w:rPr>
      <w:sz w:val="20"/>
      <w:szCs w:val="20"/>
    </w:rPr>
  </w:style>
  <w:style w:type="paragraph" w:styleId="TOC6">
    <w:name w:val="toc 6"/>
    <w:basedOn w:val="Normal"/>
    <w:next w:val="Normal"/>
    <w:autoRedefine/>
    <w:uiPriority w:val="39"/>
    <w:unhideWhenUsed/>
    <w:rsid w:val="00FD5206"/>
    <w:pPr>
      <w:pBdr>
        <w:between w:val="double" w:sz="6" w:space="0" w:color="auto"/>
      </w:pBdr>
      <w:ind w:left="960"/>
    </w:pPr>
    <w:rPr>
      <w:sz w:val="20"/>
      <w:szCs w:val="20"/>
    </w:rPr>
  </w:style>
  <w:style w:type="paragraph" w:styleId="TOC7">
    <w:name w:val="toc 7"/>
    <w:basedOn w:val="Normal"/>
    <w:next w:val="Normal"/>
    <w:autoRedefine/>
    <w:uiPriority w:val="39"/>
    <w:unhideWhenUsed/>
    <w:rsid w:val="00FD5206"/>
    <w:pPr>
      <w:pBdr>
        <w:between w:val="double" w:sz="6" w:space="0" w:color="auto"/>
      </w:pBdr>
      <w:ind w:left="1200"/>
    </w:pPr>
    <w:rPr>
      <w:sz w:val="20"/>
      <w:szCs w:val="20"/>
    </w:rPr>
  </w:style>
  <w:style w:type="paragraph" w:styleId="TOC8">
    <w:name w:val="toc 8"/>
    <w:basedOn w:val="Normal"/>
    <w:next w:val="Normal"/>
    <w:autoRedefine/>
    <w:uiPriority w:val="39"/>
    <w:unhideWhenUsed/>
    <w:rsid w:val="00FD5206"/>
    <w:pPr>
      <w:pBdr>
        <w:between w:val="double" w:sz="6" w:space="0" w:color="auto"/>
      </w:pBdr>
      <w:ind w:left="1440"/>
    </w:pPr>
    <w:rPr>
      <w:sz w:val="20"/>
      <w:szCs w:val="20"/>
    </w:rPr>
  </w:style>
  <w:style w:type="paragraph" w:styleId="TOC9">
    <w:name w:val="toc 9"/>
    <w:basedOn w:val="Normal"/>
    <w:next w:val="Normal"/>
    <w:autoRedefine/>
    <w:uiPriority w:val="39"/>
    <w:unhideWhenUsed/>
    <w:rsid w:val="00FD5206"/>
    <w:pPr>
      <w:pBdr>
        <w:between w:val="double" w:sz="6" w:space="0" w:color="auto"/>
      </w:pBdr>
      <w:ind w:left="1680"/>
    </w:pPr>
    <w:rPr>
      <w:sz w:val="20"/>
      <w:szCs w:val="20"/>
    </w:rPr>
  </w:style>
  <w:style w:type="paragraph" w:styleId="TOCHeading">
    <w:name w:val="TOC Heading"/>
    <w:basedOn w:val="Heading1"/>
    <w:next w:val="Normal"/>
    <w:uiPriority w:val="39"/>
    <w:unhideWhenUsed/>
    <w:qFormat/>
    <w:rsid w:val="00FD520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nguage Access Theme">
  <a:themeElements>
    <a:clrScheme name="Language Access">
      <a:dk1>
        <a:srgbClr val="244061"/>
      </a:dk1>
      <a:lt1>
        <a:srgbClr val="FFFFFF"/>
      </a:lt1>
      <a:dk2>
        <a:srgbClr val="1F497D"/>
      </a:dk2>
      <a:lt2>
        <a:srgbClr val="EEECE1"/>
      </a:lt2>
      <a:accent1>
        <a:srgbClr val="95B3D7"/>
      </a:accent1>
      <a:accent2>
        <a:srgbClr val="31859B"/>
      </a:accent2>
      <a:accent3>
        <a:srgbClr val="B8CCE4"/>
      </a:accent3>
      <a:accent4>
        <a:srgbClr val="B7DDE8"/>
      </a:accent4>
      <a:accent5>
        <a:srgbClr val="B7DDE8"/>
      </a:accent5>
      <a:accent6>
        <a:srgbClr val="F79646"/>
      </a:accent6>
      <a:hlink>
        <a:srgbClr val="D8D8D8"/>
      </a:hlink>
      <a:folHlink>
        <a:srgbClr val="0F243E"/>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radition">
      <a:fillStyleLst>
        <a:solidFill>
          <a:schemeClr val="phClr"/>
        </a:solidFill>
        <a:blipFill rotWithShape="1">
          <a:blip xmlns:r="http://schemas.openxmlformats.org/officeDocument/2006/relationships" r:embed="rId1">
            <a:duotone>
              <a:schemeClr val="phClr">
                <a:shade val="10000"/>
                <a:satMod val="150000"/>
              </a:schemeClr>
              <a:schemeClr val="phClr">
                <a:tint val="90000"/>
                <a:satMod val="300000"/>
              </a:schemeClr>
            </a:duotone>
          </a:blip>
          <a:stretch/>
        </a:blipFill>
        <a:blipFill rotWithShape="1">
          <a:blip xmlns:r="http://schemas.openxmlformats.org/officeDocument/2006/relationships" r:embed="rId2">
            <a:duotone>
              <a:schemeClr val="phClr">
                <a:shade val="10000"/>
                <a:satMod val="150000"/>
              </a:schemeClr>
              <a:schemeClr val="phClr">
                <a:tint val="90000"/>
                <a:satMod val="300000"/>
              </a:schemeClr>
            </a:duotone>
          </a:blip>
          <a:stretch/>
        </a:blipFill>
      </a:fillStyleLst>
      <a:lnStyleLst>
        <a:ln w="15875" cap="flat" cmpd="sng" algn="ctr">
          <a:solidFill>
            <a:schemeClr val="phClr">
              <a:shade val="95000"/>
              <a:satMod val="105000"/>
            </a:schemeClr>
          </a:solidFill>
          <a:prstDash val="solid"/>
          <a:miter/>
        </a:ln>
        <a:ln w="38100" cap="flat" cmpd="sng" algn="ctr">
          <a:solidFill>
            <a:schemeClr val="phClr">
              <a:shade val="90000"/>
            </a:schemeClr>
          </a:solidFill>
          <a:prstDash val="solid"/>
          <a:miter/>
        </a:ln>
        <a:ln w="76200" cap="flat" cmpd="dbl" algn="ctr">
          <a:solidFill>
            <a:schemeClr val="phClr"/>
          </a:solidFill>
          <a:prstDash val="solid"/>
          <a:miter/>
        </a:ln>
      </a:lnStyleLst>
      <a:effectStyleLst>
        <a:effectStyle>
          <a:effectLst/>
        </a:effectStyle>
        <a:effectStyle>
          <a:effectLst>
            <a:innerShdw blurRad="127000">
              <a:srgbClr val="FFFFFF">
                <a:alpha val="35000"/>
              </a:srgbClr>
            </a:innerShdw>
          </a:effectLst>
          <a:scene3d>
            <a:camera prst="orthographicFront">
              <a:rot lat="0" lon="0" rev="0"/>
            </a:camera>
            <a:lightRig rig="chilly" dir="tl">
              <a:rot lat="0" lon="0" rev="5400000"/>
            </a:lightRig>
          </a:scene3d>
          <a:sp3d prstMaterial="softEdge">
            <a:bevelT w="0" h="0"/>
          </a:sp3d>
        </a:effectStyle>
        <a:effectStyle>
          <a:effectLst>
            <a:outerShdw blurRad="63500" dist="25400" dir="5400000" algn="br" rotWithShape="0">
              <a:srgbClr val="000000">
                <a:alpha val="50000"/>
              </a:srgbClr>
            </a:outerShdw>
          </a:effectLst>
          <a:scene3d>
            <a:camera prst="orthographicFront">
              <a:rot lat="0" lon="0" rev="0"/>
            </a:camera>
            <a:lightRig rig="balanced" dir="t">
              <a:rot lat="0" lon="0" rev="3600000"/>
            </a:lightRig>
          </a:scene3d>
          <a:sp3d>
            <a:bevelT w="889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hade val="10000"/>
                <a:satMod val="175000"/>
              </a:schemeClr>
              <a:schemeClr val="phClr">
                <a:satMod val="3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729693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2011-12-21T16:18:00+00:00</AssetStart>
    <FriendlyTitle xmlns="4873beb7-5857-4685-be1f-d57550cc96cc" xsi:nil="true"/>
    <MarketSpecific xmlns="4873beb7-5857-4685-be1f-d57550cc96cc">false</MarketSpecific>
    <TPNamespace xmlns="4873beb7-5857-4685-be1f-d57550cc96cc" xsi:nil="true"/>
    <PublishStatusLookup xmlns="4873beb7-5857-4685-be1f-d57550cc96cc">
      <Value>1385964</Value>
      <Value>1385965</Value>
    </PublishStatusLookup>
    <APAuthor xmlns="4873beb7-5857-4685-be1f-d57550cc96cc">
      <UserInfo>
        <DisplayName>REDMOND\v-miyaki</DisplayName>
        <AccountId>1928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Agenda</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TP102806215</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05B22-979E-4B15-AFB4-D77E27E70940}">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7B531862-57D5-456E-B698-464E16713C6C}">
  <ds:schemaRefs>
    <ds:schemaRef ds:uri="http://schemas.microsoft.com/sharepoint/v3/contenttype/forms"/>
  </ds:schemaRefs>
</ds:datastoreItem>
</file>

<file path=customXml/itemProps3.xml><?xml version="1.0" encoding="utf-8"?>
<ds:datastoreItem xmlns:ds="http://schemas.openxmlformats.org/officeDocument/2006/customXml" ds:itemID="{28B60853-E6F9-4F5C-BBC5-9B268A5E4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EF620E-F6F5-BE44-BBEC-99E9B14A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Translating Justice</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traducción de la justicia</dc:title>
  <cp:lastPrinted>2003-09-10T22:27:00Z</cp:lastPrinted>
  <dcterms:created xsi:type="dcterms:W3CDTF">2018-06-04T16:30:00Z</dcterms:created>
  <dcterms:modified xsi:type="dcterms:W3CDTF">2018-07-21T04:00:00Z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